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5D5" w14:textId="24646CDE" w:rsidR="004A47AB" w:rsidRPr="00667F80" w:rsidRDefault="004A47AB" w:rsidP="00667F8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7F80">
        <w:rPr>
          <w:rFonts w:ascii="Times New Roman" w:hAnsi="Times New Roman" w:cs="Times New Roman"/>
          <w:sz w:val="36"/>
          <w:szCs w:val="36"/>
        </w:rPr>
        <w:fldChar w:fldCharType="begin" w:fldLock="1"/>
      </w:r>
      <w:r w:rsidRPr="00667F80">
        <w:rPr>
          <w:rFonts w:ascii="Times New Roman" w:hAnsi="Times New Roman" w:cs="Times New Roman"/>
          <w:sz w:val="36"/>
          <w:szCs w:val="36"/>
        </w:rPr>
        <w:instrText xml:space="preserve"> ASK  Name "Enter name e.g. 'Training Incentive Allowance Amendment 2003' or 'Special Needs Grant Amendment (No 2) 2003'"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0" w:name="Name"/>
      <w:r w:rsidRPr="00DD1BE7">
        <w:rPr>
          <w:rFonts w:ascii="Times New Roman" w:hAnsi="Times New Roman" w:cs="Times New Roman"/>
          <w:sz w:val="36"/>
          <w:szCs w:val="36"/>
          <w:rPrChange w:id="1" w:author="Savannah Carter" w:date="2023-01-18T11:35:00Z">
            <w:rPr/>
          </w:rPrChange>
        </w:rPr>
        <w:t>Example Amendment Programme 2008</w:t>
      </w:r>
      <w:bookmarkEnd w:id="0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667F80">
        <w:rPr>
          <w:rFonts w:ascii="Times New Roman" w:hAnsi="Times New Roman" w:cs="Times New Roman"/>
          <w:sz w:val="36"/>
          <w:szCs w:val="36"/>
        </w:rPr>
        <w:instrText xml:space="preserve"> ASK  ApprovalDate "Date of original approval for the programme that this is an amendment to (e.g. 29 October 1999)"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2" w:name="ApprovalDate"/>
      <w:r w:rsidRPr="00DD1BE7">
        <w:rPr>
          <w:rFonts w:ascii="Times New Roman" w:hAnsi="Times New Roman" w:cs="Times New Roman"/>
          <w:sz w:val="36"/>
          <w:szCs w:val="36"/>
          <w:rPrChange w:id="3" w:author="Savannah Carter" w:date="2023-01-18T11:35:00Z">
            <w:rPr/>
          </w:rPrChange>
        </w:rPr>
        <w:t>20 October 2001</w:t>
      </w:r>
      <w:bookmarkEnd w:id="2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DD1BE7">
        <w:rPr>
          <w:rFonts w:ascii="Times New Roman" w:hAnsi="Times New Roman" w:cs="Times New Roman"/>
          <w:sz w:val="36"/>
          <w:szCs w:val="36"/>
          <w:rPrChange w:id="4" w:author="Savannah Carter" w:date="2023-01-18T11:35:00Z">
            <w:rPr/>
          </w:rPrChange>
        </w:rPr>
        <w:instrText xml:space="preserve"> ASK  OriginalName "Title of original programme that this is an amendment to"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5" w:name="OriginalName"/>
      <w:r w:rsidRPr="00DD1BE7">
        <w:rPr>
          <w:rFonts w:ascii="Times New Roman" w:hAnsi="Times New Roman" w:cs="Times New Roman"/>
          <w:sz w:val="36"/>
          <w:szCs w:val="36"/>
          <w:rPrChange w:id="6" w:author="Savannah Carter" w:date="2023-01-18T11:35:00Z">
            <w:rPr/>
          </w:rPrChange>
        </w:rPr>
        <w:t>Original Programme Title</w:t>
      </w:r>
      <w:bookmarkEnd w:id="5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Pr="00DD1BE7">
        <w:rPr>
          <w:rFonts w:ascii="Times New Roman" w:hAnsi="Times New Roman" w:cs="Times New Roman"/>
          <w:sz w:val="36"/>
          <w:szCs w:val="36"/>
          <w:rPrChange w:id="7" w:author="Savannah Carter" w:date="2023-01-18T11:35:00Z">
            <w:rPr/>
          </w:rPrChange>
        </w:rPr>
        <w:instrText xml:space="preserve"> ASK  CommenceDate "What date does this amendment come into effect? (e.g. 29 October 1999)"  \* MERGEFORMAT </w:instrText>
      </w:r>
      <w:r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8" w:name="CommenceDate"/>
      <w:r w:rsidRPr="00DD1BE7">
        <w:rPr>
          <w:rFonts w:ascii="Times New Roman" w:hAnsi="Times New Roman" w:cs="Times New Roman"/>
          <w:sz w:val="36"/>
          <w:szCs w:val="36"/>
          <w:rPrChange w:id="9" w:author="Savannah Carter" w:date="2023-01-18T11:35:00Z">
            <w:rPr/>
          </w:rPrChange>
        </w:rPr>
        <w:t>10 January 2008</w:t>
      </w:r>
      <w:bookmarkEnd w:id="8"/>
      <w:r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instrText xml:space="preserve"> REF  Name  \* MERGEFORMAT </w:instrTex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Employment and Work Readiness</w:t>
      </w:r>
      <w:r w:rsidR="008640F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835CC" w:rsidRPr="00667F80">
        <w:rPr>
          <w:rFonts w:ascii="Times New Roman" w:hAnsi="Times New Roman" w:cs="Times New Roman"/>
          <w:b/>
          <w:bCs/>
          <w:sz w:val="36"/>
          <w:szCs w:val="36"/>
        </w:rPr>
        <w:t xml:space="preserve">Assistance </w:t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7A492E" w:rsidRPr="00667F80">
        <w:rPr>
          <w:rFonts w:ascii="Times New Roman" w:hAnsi="Times New Roman" w:cs="Times New Roman"/>
          <w:b/>
          <w:bCs/>
          <w:sz w:val="36"/>
          <w:szCs w:val="36"/>
        </w:rPr>
        <w:t>Incentive Payments</w:t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8640F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t>Amendment 20</w:t>
      </w:r>
      <w:r w:rsidRPr="00667F80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="0060060A" w:rsidRPr="00667F8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A492E" w:rsidRPr="00667F80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5964EB0D" w14:textId="726784B9" w:rsidR="004A47AB" w:rsidDel="00A35700" w:rsidRDefault="004A47AB" w:rsidP="004A47AB">
      <w:pPr>
        <w:jc w:val="both"/>
        <w:rPr>
          <w:del w:id="10" w:author="Savannah Carter" w:date="2023-01-18T11:36:00Z"/>
          <w:b/>
          <w:bCs/>
          <w:sz w:val="28"/>
          <w:szCs w:val="28"/>
        </w:rPr>
      </w:pPr>
    </w:p>
    <w:p w14:paraId="085B9729" w14:textId="232A5AF4" w:rsidR="00A35700" w:rsidRPr="00667F80" w:rsidRDefault="00A35700" w:rsidP="00667F80">
      <w:pPr>
        <w:spacing w:after="0"/>
        <w:jc w:val="center"/>
        <w:rPr>
          <w:ins w:id="11" w:author="Savannah Carter" w:date="2023-01-18T11:45:00Z"/>
          <w:b/>
          <w:bCs/>
          <w:szCs w:val="23"/>
        </w:rPr>
      </w:pPr>
    </w:p>
    <w:p w14:paraId="2AEFFCDD" w14:textId="77777777" w:rsidR="00BB1FE7" w:rsidRPr="00667F80" w:rsidRDefault="00BB1FE7" w:rsidP="00667F80">
      <w:pPr>
        <w:spacing w:after="0"/>
        <w:jc w:val="center"/>
        <w:rPr>
          <w:ins w:id="12" w:author="Savannah Carter" w:date="2023-01-18T11:45:00Z"/>
          <w:b/>
          <w:bCs/>
          <w:szCs w:val="23"/>
        </w:rPr>
      </w:pPr>
    </w:p>
    <w:p w14:paraId="0F9A474A" w14:textId="20481E31" w:rsidR="004A47AB" w:rsidRPr="00667F80" w:rsidDel="008640F8" w:rsidRDefault="004A47AB" w:rsidP="004A47AB">
      <w:pPr>
        <w:jc w:val="center"/>
        <w:rPr>
          <w:del w:id="13" w:author="Savannah Carter" w:date="2023-01-18T11:36:00Z"/>
          <w:b/>
          <w:bCs/>
          <w:szCs w:val="23"/>
        </w:rPr>
      </w:pPr>
    </w:p>
    <w:p w14:paraId="2CAD9523" w14:textId="09BB128C" w:rsidR="004A47AB" w:rsidRPr="00BE7117" w:rsidDel="008640F8" w:rsidRDefault="004A47AB" w:rsidP="004A47AB">
      <w:pPr>
        <w:jc w:val="both"/>
        <w:rPr>
          <w:del w:id="14" w:author="Savannah Carter" w:date="2023-01-18T11:36:00Z"/>
          <w:szCs w:val="23"/>
        </w:rPr>
      </w:pPr>
    </w:p>
    <w:p w14:paraId="1A3F1C7C" w14:textId="77777777" w:rsidR="004A47AB" w:rsidRPr="00667F80" w:rsidRDefault="004A47AB" w:rsidP="004A47AB">
      <w:pPr>
        <w:jc w:val="both"/>
        <w:rPr>
          <w:b/>
          <w:bCs/>
          <w:szCs w:val="23"/>
        </w:rPr>
      </w:pPr>
      <w:r w:rsidRPr="00667F80">
        <w:rPr>
          <w:szCs w:val="23"/>
        </w:rPr>
        <w:t xml:space="preserve">This instrument is made under section 101(1) of the Social Security Act 2018 by the Minister for Social Development and Employment. </w:t>
      </w:r>
    </w:p>
    <w:p w14:paraId="02F5B211" w14:textId="51508055" w:rsidR="002F2213" w:rsidRPr="00186508" w:rsidRDefault="009D7957" w:rsidP="00186508">
      <w:pPr>
        <w:spacing w:after="0"/>
        <w:ind w:left="709" w:right="1126"/>
        <w:jc w:val="both"/>
        <w:rPr>
          <w:ins w:id="15" w:author="Savannah Carter" w:date="2023-01-18T11:40:00Z"/>
          <w:rFonts w:eastAsiaTheme="minorHAnsi"/>
          <w:sz w:val="18"/>
          <w:szCs w:val="18"/>
        </w:rPr>
      </w:pP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3615E2">
        <w:rPr>
          <w:rFonts w:eastAsiaTheme="minorHAnsi"/>
          <w:b/>
          <w:sz w:val="26"/>
          <w:szCs w:val="26"/>
        </w:rPr>
        <w:t>Contents</w:t>
      </w:r>
      <w:r w:rsidRPr="00E31CE5">
        <w:rPr>
          <w:rFonts w:eastAsiaTheme="minorHAnsi"/>
          <w:b/>
          <w:sz w:val="18"/>
          <w:szCs w:val="18"/>
        </w:rPr>
        <w:t xml:space="preserve">      </w:t>
      </w:r>
      <w:r>
        <w:rPr>
          <w:rFonts w:eastAsiaTheme="minorHAnsi"/>
          <w:b/>
          <w:sz w:val="18"/>
          <w:szCs w:val="18"/>
        </w:rPr>
        <w:t xml:space="preserve">        </w:t>
      </w:r>
      <w:r w:rsidRPr="00E31CE5">
        <w:rPr>
          <w:rFonts w:eastAsiaTheme="minorHAnsi"/>
          <w:b/>
          <w:sz w:val="18"/>
          <w:szCs w:val="18"/>
        </w:rPr>
        <w:t xml:space="preserve">   </w:t>
      </w:r>
      <w:r>
        <w:rPr>
          <w:rFonts w:eastAsiaTheme="minorHAnsi"/>
          <w:b/>
          <w:sz w:val="18"/>
          <w:szCs w:val="18"/>
        </w:rPr>
        <w:t xml:space="preserve">                          </w:t>
      </w:r>
      <w:r w:rsidRPr="003615E2">
        <w:rPr>
          <w:rFonts w:eastAsiaTheme="minorHAnsi"/>
          <w:sz w:val="18"/>
          <w:szCs w:val="18"/>
        </w:rPr>
        <w:t>Page</w:t>
      </w:r>
    </w:p>
    <w:p w14:paraId="0FD6679F" w14:textId="641A7A95" w:rsidR="002F2213" w:rsidDel="002F2213" w:rsidRDefault="002F2213" w:rsidP="00186508">
      <w:pPr>
        <w:pStyle w:val="TOC1"/>
        <w:rPr>
          <w:del w:id="16" w:author="Savannah Carter" w:date="2023-01-18T11:40:00Z"/>
        </w:rPr>
      </w:pPr>
    </w:p>
    <w:p w14:paraId="0FAA7346" w14:textId="62AA1A25" w:rsidR="003E2416" w:rsidRDefault="004A47AB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105490137" w:history="1">
        <w:r w:rsidR="003E2416" w:rsidRPr="0052164C">
          <w:rPr>
            <w:rStyle w:val="Hyperlink"/>
            <w:noProof/>
          </w:rPr>
          <w:t>1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Title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_Toc105490137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1914EB78" w14:textId="574822A2" w:rsidR="003E2416" w:rsidRDefault="00BD50B4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8" w:history="1">
        <w:r w:rsidR="003E2416" w:rsidRPr="0052164C">
          <w:rPr>
            <w:rStyle w:val="Hyperlink"/>
            <w:noProof/>
          </w:rPr>
          <w:t>2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Commencement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_Toc105490138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529A266C" w14:textId="6157D208" w:rsidR="003E2416" w:rsidRDefault="00BD50B4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9" w:history="1">
        <w:r w:rsidR="003E2416" w:rsidRPr="0052164C">
          <w:rPr>
            <w:rStyle w:val="Hyperlink"/>
            <w:noProof/>
          </w:rPr>
          <w:t>3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P</w:t>
        </w:r>
        <w:r w:rsidR="00AC65E0">
          <w:rPr>
            <w:rStyle w:val="Hyperlink"/>
            <w:noProof/>
          </w:rPr>
          <w:t xml:space="preserve">rincipal </w:t>
        </w:r>
        <w:r w:rsidR="00A835CC">
          <w:rPr>
            <w:rStyle w:val="Hyperlink"/>
            <w:noProof/>
          </w:rPr>
          <w:t>p</w:t>
        </w:r>
        <w:r w:rsidR="003E2416" w:rsidRPr="0052164C">
          <w:rPr>
            <w:rStyle w:val="Hyperlink"/>
            <w:noProof/>
          </w:rPr>
          <w:t>rogramme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_Toc105490139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7EC0D02D" w14:textId="53B62560" w:rsidR="003E2416" w:rsidRDefault="00BD50B4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40" w:history="1">
        <w:r w:rsidR="003E2416" w:rsidRPr="0052164C">
          <w:rPr>
            <w:rStyle w:val="Hyperlink"/>
            <w:noProof/>
          </w:rPr>
          <w:t>4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Schedule amended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_Toc105490140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45FF5179" w14:textId="24DDA8F4" w:rsidR="003E2416" w:rsidRDefault="00BD50B4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41" w:history="1">
        <w:r w:rsidR="003E2416" w:rsidRPr="0052164C">
          <w:rPr>
            <w:rStyle w:val="Hyperlink"/>
            <w:noProof/>
          </w:rPr>
          <w:t>5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7A492E">
          <w:rPr>
            <w:rStyle w:val="Hyperlink"/>
            <w:noProof/>
          </w:rPr>
          <w:t>Applications received before commencement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_Toc105490141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2</w:t>
        </w:r>
        <w:r w:rsidR="003E2416">
          <w:rPr>
            <w:noProof/>
            <w:webHidden/>
          </w:rPr>
          <w:fldChar w:fldCharType="end"/>
        </w:r>
      </w:hyperlink>
    </w:p>
    <w:p w14:paraId="16C6128D" w14:textId="77777777" w:rsidR="00AB56EB" w:rsidRDefault="004A47AB" w:rsidP="007A4399">
      <w:pPr>
        <w:spacing w:before="240"/>
        <w:jc w:val="center"/>
      </w:pPr>
      <w:r>
        <w:rPr>
          <w:rFonts w:cs="Times New Roman"/>
          <w:b/>
          <w:bCs/>
          <w:sz w:val="22"/>
          <w:szCs w:val="22"/>
        </w:rPr>
        <w:fldChar w:fldCharType="end"/>
      </w:r>
      <w:r w:rsidR="00AB56EB">
        <w:t>___________________</w:t>
      </w:r>
    </w:p>
    <w:p w14:paraId="6D60A3F3" w14:textId="77777777" w:rsidR="004A47AB" w:rsidRPr="007A4399" w:rsidRDefault="004A47AB" w:rsidP="004A47AB">
      <w:pPr>
        <w:jc w:val="center"/>
        <w:rPr>
          <w:b/>
          <w:bCs/>
          <w:sz w:val="26"/>
          <w:szCs w:val="26"/>
        </w:rPr>
      </w:pPr>
      <w:bookmarkStart w:id="17" w:name="_Toc189471317"/>
      <w:r w:rsidRPr="007A4399">
        <w:rPr>
          <w:b/>
          <w:bCs/>
          <w:sz w:val="26"/>
          <w:szCs w:val="26"/>
        </w:rPr>
        <w:t>Instrument</w:t>
      </w:r>
    </w:p>
    <w:p w14:paraId="2F7EA620" w14:textId="77777777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18" w:name="_Toc105490137"/>
      <w:r w:rsidRPr="00601BD4">
        <w:t>Title</w:t>
      </w:r>
      <w:bookmarkEnd w:id="17"/>
      <w:bookmarkEnd w:id="18"/>
    </w:p>
    <w:p w14:paraId="28B7F56A" w14:textId="347F3219" w:rsidR="004A47AB" w:rsidRPr="00043741" w:rsidRDefault="004A47AB" w:rsidP="007A4399">
      <w:pPr>
        <w:spacing w:after="40"/>
        <w:ind w:left="567"/>
        <w:jc w:val="both"/>
      </w:pPr>
      <w:r>
        <w:t xml:space="preserve">This instrument is </w:t>
      </w:r>
      <w:r w:rsidRPr="00BE7117">
        <w:t>the</w:t>
      </w:r>
      <w:r w:rsidR="0060060A">
        <w:t xml:space="preserve"> Emp</w:t>
      </w:r>
      <w:r w:rsidR="005A53A8">
        <w:t xml:space="preserve">loyment and Work Readiness </w:t>
      </w:r>
      <w:r w:rsidR="00A835CC">
        <w:t xml:space="preserve">Assistance </w:t>
      </w:r>
      <w:r w:rsidR="005A53A8">
        <w:t>(</w:t>
      </w:r>
      <w:r w:rsidR="007A492E">
        <w:t>Incentive Payments</w:t>
      </w:r>
      <w:r w:rsidR="005A53A8">
        <w:t>)</w:t>
      </w:r>
      <w:r w:rsidR="001576AB">
        <w:t xml:space="preserve"> Amendment 202</w:t>
      </w:r>
      <w:r w:rsidR="007A492E">
        <w:t>3</w:t>
      </w:r>
      <w:r>
        <w:t>.</w:t>
      </w:r>
    </w:p>
    <w:p w14:paraId="344EAA8A" w14:textId="72BB8E92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19" w:name="_Toc105490138"/>
      <w:r w:rsidRPr="007A4399">
        <w:rPr>
          <w:rFonts w:ascii="Times New Roman" w:hAnsi="Times New Roman"/>
        </w:rPr>
        <w:t>Commencement</w:t>
      </w:r>
      <w:bookmarkEnd w:id="19"/>
    </w:p>
    <w:p w14:paraId="48F15177" w14:textId="4B2F638E" w:rsidR="004A47AB" w:rsidRDefault="004A47AB" w:rsidP="007A4399">
      <w:pPr>
        <w:spacing w:after="40"/>
        <w:ind w:left="567"/>
        <w:jc w:val="both"/>
      </w:pPr>
      <w:r>
        <w:t xml:space="preserve">This instrument comes into </w:t>
      </w:r>
      <w:r w:rsidR="0090724F">
        <w:t>force</w:t>
      </w:r>
      <w:r>
        <w:t xml:space="preserve"> </w:t>
      </w:r>
      <w:r w:rsidR="0090724F" w:rsidRPr="007A4399">
        <w:t>28 days after it is notified in the New Zealand Gazette</w:t>
      </w:r>
      <w:r w:rsidRPr="007A4399">
        <w:t>.</w:t>
      </w:r>
    </w:p>
    <w:p w14:paraId="6CCF1A32" w14:textId="061BB95E" w:rsidR="004A47AB" w:rsidRPr="007A4399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bookmarkStart w:id="20" w:name="_Toc105490139"/>
      <w:r w:rsidRPr="007A4399">
        <w:rPr>
          <w:rFonts w:ascii="Times New Roman" w:hAnsi="Times New Roman"/>
        </w:rPr>
        <w:t>Pr</w:t>
      </w:r>
      <w:bookmarkEnd w:id="20"/>
      <w:r w:rsidR="0076066B" w:rsidRPr="007A4399">
        <w:rPr>
          <w:rFonts w:ascii="Times New Roman" w:hAnsi="Times New Roman"/>
        </w:rPr>
        <w:t xml:space="preserve">incipal </w:t>
      </w:r>
      <w:r w:rsidR="00A835CC" w:rsidRPr="007A4399">
        <w:rPr>
          <w:rFonts w:ascii="Times New Roman" w:hAnsi="Times New Roman"/>
        </w:rPr>
        <w:t>p</w:t>
      </w:r>
      <w:r w:rsidR="0076066B" w:rsidRPr="007A4399">
        <w:rPr>
          <w:rFonts w:ascii="Times New Roman" w:hAnsi="Times New Roman"/>
        </w:rPr>
        <w:t>rogramme</w:t>
      </w:r>
      <w:r w:rsidRPr="007A4399">
        <w:rPr>
          <w:rFonts w:ascii="Times New Roman" w:hAnsi="Times New Roman"/>
        </w:rPr>
        <w:t xml:space="preserve"> </w:t>
      </w:r>
    </w:p>
    <w:p w14:paraId="602CD371" w14:textId="73934D04" w:rsidR="004A47AB" w:rsidRDefault="004A47AB" w:rsidP="007A4399">
      <w:pPr>
        <w:spacing w:after="40"/>
        <w:ind w:left="567"/>
        <w:jc w:val="both"/>
      </w:pPr>
      <w:r>
        <w:t>This instrument amends the</w:t>
      </w:r>
      <w:r w:rsidR="001576AB">
        <w:t xml:space="preserve"> Employment and Work Readiness Assistance Programme </w:t>
      </w:r>
      <w:r w:rsidR="00A835CC">
        <w:t>(</w:t>
      </w:r>
      <w:r w:rsidR="001576AB">
        <w:t>established and approved on 6 March 2014</w:t>
      </w:r>
      <w:r w:rsidR="00A835CC">
        <w:t>)</w:t>
      </w:r>
      <w:r w:rsidR="00C47739">
        <w:t xml:space="preserve"> (the </w:t>
      </w:r>
      <w:r w:rsidR="00C47739" w:rsidRPr="00BE7117">
        <w:rPr>
          <w:b/>
          <w:bCs/>
        </w:rPr>
        <w:t>principal programme</w:t>
      </w:r>
      <w:r w:rsidR="00C47739">
        <w:t>)</w:t>
      </w:r>
      <w:r>
        <w:t>.</w:t>
      </w:r>
    </w:p>
    <w:p w14:paraId="6C8BE2C0" w14:textId="7C14D507" w:rsidR="004A47AB" w:rsidRPr="00B27283" w:rsidRDefault="001576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bookmarkStart w:id="21" w:name="_Toc105490140"/>
      <w:r w:rsidRPr="00B27283">
        <w:rPr>
          <w:rFonts w:ascii="Times New Roman" w:hAnsi="Times New Roman"/>
        </w:rPr>
        <w:t>Schedule</w:t>
      </w:r>
      <w:r w:rsidR="004A47AB" w:rsidRPr="00B27283">
        <w:rPr>
          <w:rFonts w:ascii="Times New Roman" w:hAnsi="Times New Roman"/>
        </w:rPr>
        <w:t xml:space="preserve"> amended</w:t>
      </w:r>
      <w:bookmarkEnd w:id="21"/>
    </w:p>
    <w:p w14:paraId="4941F149" w14:textId="6EDAA187" w:rsidR="004A47AB" w:rsidRPr="008F3F0C" w:rsidRDefault="004A47AB" w:rsidP="00B27283">
      <w:pPr>
        <w:spacing w:after="40"/>
        <w:ind w:left="567"/>
        <w:jc w:val="both"/>
      </w:pPr>
      <w:r>
        <w:t xml:space="preserve">Clause </w:t>
      </w:r>
      <w:r w:rsidR="0090724F">
        <w:t>6A</w:t>
      </w:r>
      <w:r w:rsidR="00377823" w:rsidRPr="008F3F0C">
        <w:t>(</w:t>
      </w:r>
      <w:r w:rsidR="0090724F" w:rsidRPr="00E94374">
        <w:t>a</w:t>
      </w:r>
      <w:r w:rsidR="00377823" w:rsidRPr="00E94374">
        <w:t>)</w:t>
      </w:r>
      <w:r w:rsidR="00377823" w:rsidRPr="008F3F0C">
        <w:t xml:space="preserve"> of the Schedule </w:t>
      </w:r>
      <w:r w:rsidRPr="008F3F0C">
        <w:t xml:space="preserve">is amended by </w:t>
      </w:r>
      <w:r w:rsidR="00377823" w:rsidRPr="008F3F0C">
        <w:t xml:space="preserve">replacing the </w:t>
      </w:r>
      <w:r w:rsidR="00BA05EF" w:rsidRPr="008F3F0C">
        <w:t>amount</w:t>
      </w:r>
      <w:r w:rsidR="00377823" w:rsidRPr="008F3F0C">
        <w:t xml:space="preserve"> appearing in the “Amount” column with</w:t>
      </w:r>
      <w:r w:rsidRPr="008F3F0C">
        <w:t>:</w:t>
      </w:r>
    </w:p>
    <w:p w14:paraId="48C91B8E" w14:textId="656899FA" w:rsidR="00852055" w:rsidRPr="008F3F0C" w:rsidRDefault="00377823" w:rsidP="00CE1054">
      <w:pPr>
        <w:ind w:left="567"/>
        <w:jc w:val="both"/>
      </w:pPr>
      <w:r w:rsidRPr="00CE1054">
        <w:rPr>
          <w:highlight w:val="lightGray"/>
        </w:rPr>
        <w:t>A</w:t>
      </w:r>
      <w:r w:rsidR="00254C0E" w:rsidRPr="00CE1054">
        <w:rPr>
          <w:highlight w:val="lightGray"/>
        </w:rPr>
        <w:t>n</w:t>
      </w:r>
      <w:r w:rsidRPr="00CE1054">
        <w:rPr>
          <w:highlight w:val="lightGray"/>
        </w:rPr>
        <w:t xml:space="preserve"> amount </w:t>
      </w:r>
      <w:r w:rsidR="00254C0E" w:rsidRPr="00CE1054">
        <w:rPr>
          <w:highlight w:val="lightGray"/>
        </w:rPr>
        <w:t xml:space="preserve">or amounts </w:t>
      </w:r>
      <w:r w:rsidRPr="00CE1054">
        <w:rPr>
          <w:highlight w:val="lightGray"/>
        </w:rPr>
        <w:t>not exceeding $</w:t>
      </w:r>
      <w:r w:rsidR="00254C0E" w:rsidRPr="00CE1054">
        <w:rPr>
          <w:highlight w:val="lightGray"/>
        </w:rPr>
        <w:t>5</w:t>
      </w:r>
      <w:r w:rsidRPr="00CE1054">
        <w:rPr>
          <w:highlight w:val="lightGray"/>
        </w:rPr>
        <w:t xml:space="preserve">,000 </w:t>
      </w:r>
      <w:r w:rsidR="00254C0E" w:rsidRPr="00CE1054">
        <w:rPr>
          <w:highlight w:val="lightGray"/>
        </w:rPr>
        <w:t xml:space="preserve">in total </w:t>
      </w:r>
      <w:r w:rsidR="00254C0E" w:rsidRPr="00B27283">
        <w:rPr>
          <w:highlight w:val="lightGray"/>
        </w:rPr>
        <w:t>in</w:t>
      </w:r>
      <w:r w:rsidRPr="00CE1054">
        <w:rPr>
          <w:highlight w:val="lightGray"/>
        </w:rPr>
        <w:t xml:space="preserve"> </w:t>
      </w:r>
      <w:r w:rsidR="00254C0E" w:rsidRPr="00CE1054">
        <w:rPr>
          <w:highlight w:val="lightGray"/>
        </w:rPr>
        <w:t>a 52-week period</w:t>
      </w:r>
    </w:p>
    <w:p w14:paraId="492DFB94" w14:textId="77777777" w:rsidR="003D666B" w:rsidRDefault="003D666B">
      <w:pPr>
        <w:spacing w:after="160" w:line="259" w:lineRule="auto"/>
        <w:rPr>
          <w:b/>
        </w:rPr>
      </w:pPr>
      <w:r>
        <w:br w:type="page"/>
      </w:r>
    </w:p>
    <w:p w14:paraId="37511687" w14:textId="32F702AA" w:rsidR="004A47AB" w:rsidRDefault="00F56C66" w:rsidP="004A47AB">
      <w:pPr>
        <w:pStyle w:val="Heading1"/>
        <w:ind w:hanging="720"/>
        <w:jc w:val="both"/>
      </w:pPr>
      <w:r>
        <w:lastRenderedPageBreak/>
        <w:t>Applications received before commencement</w:t>
      </w:r>
    </w:p>
    <w:p w14:paraId="3CDA1102" w14:textId="14424962" w:rsidR="004A47AB" w:rsidRDefault="00052277" w:rsidP="004A47AB">
      <w:pPr>
        <w:ind w:left="720"/>
        <w:jc w:val="both"/>
        <w:rPr>
          <w:i/>
        </w:rPr>
      </w:pPr>
      <w:r>
        <w:t xml:space="preserve">The amendment of the principal programme by this instrument does not affect the determination by </w:t>
      </w:r>
      <w:r w:rsidR="00DD4ABF">
        <w:t xml:space="preserve">MSD </w:t>
      </w:r>
      <w:r>
        <w:t xml:space="preserve">of any application for assistance received before this </w:t>
      </w:r>
      <w:r w:rsidR="00BA05EF">
        <w:t xml:space="preserve">instrument comes into </w:t>
      </w:r>
      <w:r>
        <w:t>force</w:t>
      </w:r>
      <w:r w:rsidR="00E33729">
        <w:t>.</w:t>
      </w:r>
    </w:p>
    <w:p w14:paraId="18850117" w14:textId="174D11F7" w:rsidR="004A47AB" w:rsidDel="00A05036" w:rsidRDefault="004A47AB" w:rsidP="004A47AB">
      <w:pPr>
        <w:jc w:val="both"/>
        <w:rPr>
          <w:del w:id="22" w:author="Savannah Carter" w:date="2023-01-18T11:30:00Z"/>
        </w:rPr>
      </w:pPr>
    </w:p>
    <w:p w14:paraId="5BF4F8AB" w14:textId="02B6F5AB" w:rsidR="00E410ED" w:rsidDel="00A05036" w:rsidRDefault="00E410ED" w:rsidP="004A47AB">
      <w:pPr>
        <w:jc w:val="both"/>
        <w:rPr>
          <w:del w:id="23" w:author="Savannah Carter" w:date="2023-01-18T11:30:00Z"/>
        </w:rPr>
      </w:pPr>
    </w:p>
    <w:p w14:paraId="4187847B" w14:textId="0C76C802" w:rsidR="004A47AB" w:rsidRDefault="004A47AB" w:rsidP="00E97010">
      <w:pPr>
        <w:spacing w:before="240"/>
        <w:jc w:val="center"/>
      </w:pPr>
      <w:r>
        <w:t>___________________</w:t>
      </w:r>
    </w:p>
    <w:p w14:paraId="13FD170B" w14:textId="77777777" w:rsidR="00E97010" w:rsidRDefault="00E97010" w:rsidP="00E97010"/>
    <w:p w14:paraId="1D57F814" w14:textId="53C3A77C" w:rsidR="00CB6065" w:rsidRDefault="00CB6065" w:rsidP="00E97010">
      <w:r>
        <w:t>At</w:t>
      </w:r>
      <w:r w:rsidR="00356767">
        <w:t xml:space="preserve">                      </w:t>
      </w:r>
      <w:r>
        <w:tab/>
        <w:t>this</w:t>
      </w:r>
      <w:r>
        <w:tab/>
      </w:r>
      <w:r w:rsidR="00AE363F">
        <w:t xml:space="preserve">    </w:t>
      </w:r>
      <w:r>
        <w:t>day of</w:t>
      </w:r>
      <w:r>
        <w:tab/>
      </w:r>
      <w:r w:rsidR="00AE363F">
        <w:t xml:space="preserve">   </w:t>
      </w:r>
      <w:r>
        <w:tab/>
      </w:r>
      <w:r>
        <w:tab/>
        <w:t>2023</w:t>
      </w:r>
    </w:p>
    <w:p w14:paraId="0A4F4007" w14:textId="21C5969A" w:rsidR="00CB6065" w:rsidRDefault="00CB6065" w:rsidP="004A47AB">
      <w:pPr>
        <w:jc w:val="center"/>
      </w:pPr>
    </w:p>
    <w:p w14:paraId="342F57EE" w14:textId="77777777" w:rsidR="00A05036" w:rsidRDefault="00A05036" w:rsidP="004A47AB">
      <w:pPr>
        <w:jc w:val="center"/>
      </w:pPr>
    </w:p>
    <w:p w14:paraId="37B668D0" w14:textId="1C952BFF" w:rsidR="00A05036" w:rsidRDefault="00A05036" w:rsidP="00AE363F">
      <w:pPr>
        <w:jc w:val="right"/>
      </w:pPr>
      <w:r w:rsidRPr="00A05036">
        <w:t>____________________________</w:t>
      </w:r>
    </w:p>
    <w:p w14:paraId="06F23436" w14:textId="3094A38B" w:rsidR="004A47AB" w:rsidRDefault="004A47AB" w:rsidP="00AE363F">
      <w:pPr>
        <w:jc w:val="right"/>
        <w:rPr>
          <w:ins w:id="24" w:author="Savannah Carter" w:date="2023-01-18T12:21:00Z"/>
        </w:rPr>
      </w:pPr>
      <w:r>
        <w:t>Minister for Social Development and Employment</w:t>
      </w:r>
    </w:p>
    <w:p w14:paraId="5152CABC" w14:textId="77777777" w:rsidR="00472CFA" w:rsidRDefault="00472CFA" w:rsidP="00E97010">
      <w:pPr>
        <w:jc w:val="right"/>
      </w:pPr>
    </w:p>
    <w:p w14:paraId="14C9A0B6" w14:textId="0D79A976" w:rsidR="004A47AB" w:rsidDel="00FB6DE0" w:rsidRDefault="004A47AB" w:rsidP="004A47AB">
      <w:pPr>
        <w:jc w:val="center"/>
        <w:rPr>
          <w:del w:id="25" w:author="Savannah Carter" w:date="2023-01-18T11:35:00Z"/>
        </w:rPr>
      </w:pPr>
    </w:p>
    <w:p w14:paraId="748C53B5" w14:textId="73389DDC" w:rsidR="004A47AB" w:rsidRPr="007D0B60" w:rsidDel="00FB6DE0" w:rsidRDefault="004A47AB" w:rsidP="004A47AB">
      <w:pPr>
        <w:jc w:val="center"/>
        <w:rPr>
          <w:del w:id="26" w:author="Savannah Carter" w:date="2023-01-18T11:35:00Z"/>
        </w:rPr>
      </w:pPr>
    </w:p>
    <w:p w14:paraId="1D359A3B" w14:textId="77777777" w:rsidR="003B78C5" w:rsidRDefault="003B78C5" w:rsidP="003B78C5">
      <w:pPr>
        <w:jc w:val="center"/>
      </w:pPr>
      <w:r>
        <w:t>___________________</w:t>
      </w:r>
    </w:p>
    <w:p w14:paraId="74CD6271" w14:textId="77777777" w:rsidR="004A47AB" w:rsidRPr="00E97010" w:rsidRDefault="004A47AB" w:rsidP="004A47AB">
      <w:pPr>
        <w:pStyle w:val="Style1"/>
        <w:jc w:val="center"/>
        <w:rPr>
          <w:b w:val="0"/>
          <w:sz w:val="26"/>
          <w:szCs w:val="26"/>
        </w:rPr>
      </w:pPr>
      <w:r w:rsidRPr="00E97010">
        <w:rPr>
          <w:sz w:val="26"/>
          <w:szCs w:val="26"/>
        </w:rPr>
        <w:t>Explanatory Note</w:t>
      </w:r>
    </w:p>
    <w:p w14:paraId="59B08415" w14:textId="77777777" w:rsidR="004A47AB" w:rsidRPr="005357EE" w:rsidRDefault="004A47AB" w:rsidP="004A47AB">
      <w:pPr>
        <w:pStyle w:val="Style1"/>
        <w:jc w:val="both"/>
        <w:rPr>
          <w:b w:val="0"/>
          <w:i/>
        </w:rPr>
      </w:pPr>
      <w:r w:rsidRPr="005357EE">
        <w:rPr>
          <w:b w:val="0"/>
          <w:i/>
        </w:rPr>
        <w:t xml:space="preserve">This note is not part of the </w:t>
      </w:r>
      <w:r>
        <w:rPr>
          <w:b w:val="0"/>
          <w:i/>
        </w:rPr>
        <w:t>instrument</w:t>
      </w:r>
      <w:r w:rsidRPr="005357EE">
        <w:rPr>
          <w:b w:val="0"/>
          <w:i/>
        </w:rPr>
        <w:t xml:space="preserve">, but is intended to </w:t>
      </w:r>
      <w:r>
        <w:rPr>
          <w:b w:val="0"/>
          <w:i/>
        </w:rPr>
        <w:t>indicate</w:t>
      </w:r>
      <w:r w:rsidRPr="005357EE">
        <w:rPr>
          <w:b w:val="0"/>
          <w:i/>
        </w:rPr>
        <w:t xml:space="preserve"> its general effect.</w:t>
      </w:r>
    </w:p>
    <w:p w14:paraId="7FC95DE0" w14:textId="2DEAC09C" w:rsidR="00224684" w:rsidRDefault="004A47AB" w:rsidP="003E2416">
      <w:pPr>
        <w:pStyle w:val="Style1"/>
        <w:jc w:val="both"/>
      </w:pPr>
      <w:r w:rsidRPr="008C610C">
        <w:rPr>
          <w:b w:val="0"/>
        </w:rPr>
        <w:t xml:space="preserve">This </w:t>
      </w:r>
      <w:r>
        <w:rPr>
          <w:b w:val="0"/>
        </w:rPr>
        <w:t>instrument</w:t>
      </w:r>
      <w:r w:rsidRPr="008C610C">
        <w:rPr>
          <w:b w:val="0"/>
        </w:rPr>
        <w:t xml:space="preserve">, which comes into </w:t>
      </w:r>
      <w:r w:rsidR="003D666B">
        <w:rPr>
          <w:b w:val="0"/>
        </w:rPr>
        <w:t>force 28 days</w:t>
      </w:r>
      <w:r w:rsidR="00E82926">
        <w:rPr>
          <w:b w:val="0"/>
        </w:rPr>
        <w:t xml:space="preserve"> after being notified in the New Zealand Gazette</w:t>
      </w:r>
      <w:r w:rsidR="003E2416">
        <w:rPr>
          <w:b w:val="0"/>
        </w:rPr>
        <w:t>,</w:t>
      </w:r>
      <w:r w:rsidR="00FB6289">
        <w:rPr>
          <w:b w:val="0"/>
        </w:rPr>
        <w:t xml:space="preserve"> a</w:t>
      </w:r>
      <w:r>
        <w:rPr>
          <w:b w:val="0"/>
        </w:rPr>
        <w:t xml:space="preserve">mends the </w:t>
      </w:r>
      <w:r w:rsidR="00FB6289" w:rsidRPr="00FB6289">
        <w:rPr>
          <w:b w:val="0"/>
          <w:bCs/>
        </w:rPr>
        <w:t>Employment and Work Readiness Assistance Programme</w:t>
      </w:r>
      <w:r w:rsidR="00E33729">
        <w:rPr>
          <w:b w:val="0"/>
          <w:bCs/>
        </w:rPr>
        <w:t>. The amendment</w:t>
      </w:r>
      <w:r w:rsidR="003D666B">
        <w:rPr>
          <w:b w:val="0"/>
          <w:bCs/>
        </w:rPr>
        <w:t xml:space="preserve"> </w:t>
      </w:r>
      <w:r w:rsidR="00540959">
        <w:rPr>
          <w:b w:val="0"/>
          <w:bCs/>
        </w:rPr>
        <w:t>relates to</w:t>
      </w:r>
      <w:r w:rsidR="003D666B">
        <w:rPr>
          <w:b w:val="0"/>
          <w:bCs/>
        </w:rPr>
        <w:t xml:space="preserve"> incentive payments </w:t>
      </w:r>
      <w:r w:rsidR="003475B8">
        <w:rPr>
          <w:b w:val="0"/>
          <w:bCs/>
        </w:rPr>
        <w:t xml:space="preserve">to enter or retain employment, </w:t>
      </w:r>
      <w:r w:rsidR="003475B8" w:rsidRPr="00BE7117">
        <w:rPr>
          <w:b w:val="0"/>
          <w:bCs/>
        </w:rPr>
        <w:t>relocate</w:t>
      </w:r>
      <w:r w:rsidR="00E82926" w:rsidRPr="00742847">
        <w:rPr>
          <w:b w:val="0"/>
          <w:bCs/>
        </w:rPr>
        <w:t xml:space="preserve"> for the purpose of employment</w:t>
      </w:r>
      <w:r w:rsidR="003475B8" w:rsidRPr="0008460A">
        <w:rPr>
          <w:b w:val="0"/>
          <w:bCs/>
        </w:rPr>
        <w:t>, g</w:t>
      </w:r>
      <w:r w:rsidR="003475B8" w:rsidRPr="004020E8">
        <w:rPr>
          <w:b w:val="0"/>
          <w:bCs/>
        </w:rPr>
        <w:t>ain employment skills, or enter into study o</w:t>
      </w:r>
      <w:r w:rsidR="00E82926" w:rsidRPr="004020E8">
        <w:rPr>
          <w:b w:val="0"/>
          <w:bCs/>
        </w:rPr>
        <w:t xml:space="preserve">r </w:t>
      </w:r>
      <w:r w:rsidR="003475B8" w:rsidRPr="004020E8">
        <w:rPr>
          <w:b w:val="0"/>
          <w:bCs/>
        </w:rPr>
        <w:t>training</w:t>
      </w:r>
      <w:r w:rsidR="003E2416" w:rsidRPr="00667F80">
        <w:rPr>
          <w:b w:val="0"/>
          <w:bCs/>
        </w:rPr>
        <w:t xml:space="preserve">. The </w:t>
      </w:r>
      <w:r w:rsidR="003D666B" w:rsidRPr="004020E8">
        <w:rPr>
          <w:b w:val="0"/>
          <w:bCs/>
        </w:rPr>
        <w:t>amendment</w:t>
      </w:r>
      <w:r w:rsidR="003D666B" w:rsidRPr="00667F80">
        <w:rPr>
          <w:b w:val="0"/>
          <w:bCs/>
        </w:rPr>
        <w:t xml:space="preserve"> </w:t>
      </w:r>
      <w:r w:rsidR="008A549C" w:rsidRPr="00667F80">
        <w:rPr>
          <w:b w:val="0"/>
          <w:bCs/>
        </w:rPr>
        <w:t xml:space="preserve">changes the </w:t>
      </w:r>
      <w:r w:rsidR="000013E2">
        <w:rPr>
          <w:b w:val="0"/>
          <w:bCs/>
        </w:rPr>
        <w:t>amount of</w:t>
      </w:r>
      <w:r w:rsidR="003D666B" w:rsidRPr="00667F80">
        <w:rPr>
          <w:b w:val="0"/>
          <w:bCs/>
        </w:rPr>
        <w:t xml:space="preserve"> such incentive payments </w:t>
      </w:r>
      <w:r w:rsidR="004020E8" w:rsidRPr="00667F80">
        <w:rPr>
          <w:b w:val="0"/>
          <w:bCs/>
        </w:rPr>
        <w:t xml:space="preserve">from a </w:t>
      </w:r>
      <w:r w:rsidR="004020E8" w:rsidRPr="000013E2">
        <w:rPr>
          <w:b w:val="0"/>
          <w:bCs/>
        </w:rPr>
        <w:t>lump sum payment not exceeding $5,000</w:t>
      </w:r>
      <w:r w:rsidR="00650A0A">
        <w:rPr>
          <w:b w:val="0"/>
          <w:bCs/>
        </w:rPr>
        <w:t>,</w:t>
      </w:r>
      <w:r w:rsidR="004020E8" w:rsidRPr="000013E2">
        <w:rPr>
          <w:b w:val="0"/>
          <w:bCs/>
        </w:rPr>
        <w:t xml:space="preserve"> </w:t>
      </w:r>
      <w:r w:rsidR="003D666B" w:rsidRPr="00BE7117">
        <w:rPr>
          <w:b w:val="0"/>
          <w:bCs/>
        </w:rPr>
        <w:t xml:space="preserve">to </w:t>
      </w:r>
      <w:r w:rsidR="003475B8" w:rsidRPr="00742847">
        <w:rPr>
          <w:b w:val="0"/>
          <w:bCs/>
        </w:rPr>
        <w:t xml:space="preserve">$5,000 in </w:t>
      </w:r>
      <w:r w:rsidR="00650A0A">
        <w:rPr>
          <w:b w:val="0"/>
          <w:bCs/>
        </w:rPr>
        <w:t xml:space="preserve">total </w:t>
      </w:r>
      <w:r w:rsidR="000013E2">
        <w:rPr>
          <w:b w:val="0"/>
          <w:bCs/>
        </w:rPr>
        <w:t xml:space="preserve">in </w:t>
      </w:r>
      <w:r w:rsidR="003475B8" w:rsidRPr="00BE7117">
        <w:rPr>
          <w:b w:val="0"/>
          <w:bCs/>
        </w:rPr>
        <w:t>a 52-week period</w:t>
      </w:r>
      <w:r w:rsidR="003475B8" w:rsidRPr="00667F80">
        <w:rPr>
          <w:b w:val="0"/>
          <w:bCs/>
        </w:rPr>
        <w:t>.</w:t>
      </w:r>
    </w:p>
    <w:sectPr w:rsidR="00224684" w:rsidSect="00667F80">
      <w:footerReference w:type="even" r:id="rId8"/>
      <w:footerReference w:type="default" r:id="rId9"/>
      <w:pgSz w:w="12240" w:h="15840"/>
      <w:pgMar w:top="1440" w:right="2155" w:bottom="1440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8CB" w14:textId="77777777" w:rsidR="00BD50B4" w:rsidRDefault="00BD50B4" w:rsidP="00377823">
      <w:pPr>
        <w:spacing w:after="0"/>
      </w:pPr>
      <w:r>
        <w:separator/>
      </w:r>
    </w:p>
  </w:endnote>
  <w:endnote w:type="continuationSeparator" w:id="0">
    <w:p w14:paraId="27D6765E" w14:textId="77777777" w:rsidR="00BD50B4" w:rsidRDefault="00BD50B4" w:rsidP="0037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9D1F" w14:textId="77777777" w:rsidR="00BA4E1F" w:rsidRDefault="00E410ED" w:rsidP="00BA4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565885" w14:textId="77777777" w:rsidR="00BA4E1F" w:rsidRDefault="00BA4E1F" w:rsidP="00BA4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F2B8" w14:textId="77777777" w:rsidR="00BA4E1F" w:rsidRPr="00A246AD" w:rsidRDefault="00E410ED" w:rsidP="00BA4E1F">
    <w:pPr>
      <w:pStyle w:val="Footer"/>
      <w:framePr w:wrap="around" w:vAnchor="text" w:hAnchor="margin" w:xAlign="right" w:y="1"/>
      <w:rPr>
        <w:rStyle w:val="PageNumber"/>
        <w:sz w:val="18"/>
        <w:szCs w:val="18"/>
        <w:rPrChange w:id="27" w:author="Savannah Carter" w:date="2023-01-18T11:42:00Z">
          <w:rPr>
            <w:rStyle w:val="PageNumber"/>
          </w:rPr>
        </w:rPrChange>
      </w:rPr>
    </w:pPr>
    <w:r w:rsidRPr="00A246AD">
      <w:rPr>
        <w:rStyle w:val="PageNumber"/>
        <w:sz w:val="18"/>
        <w:szCs w:val="18"/>
        <w:rPrChange w:id="28" w:author="Savannah Carter" w:date="2023-01-18T11:42:00Z">
          <w:rPr>
            <w:rStyle w:val="PageNumber"/>
          </w:rPr>
        </w:rPrChange>
      </w:rPr>
      <w:fldChar w:fldCharType="begin"/>
    </w:r>
    <w:r w:rsidRPr="00A246AD">
      <w:rPr>
        <w:rStyle w:val="PageNumber"/>
        <w:sz w:val="18"/>
        <w:szCs w:val="18"/>
        <w:rPrChange w:id="29" w:author="Savannah Carter" w:date="2023-01-18T11:42:00Z">
          <w:rPr>
            <w:rStyle w:val="PageNumber"/>
          </w:rPr>
        </w:rPrChange>
      </w:rPr>
      <w:instrText xml:space="preserve">PAGE  </w:instrText>
    </w:r>
    <w:r w:rsidRPr="00A246AD">
      <w:rPr>
        <w:rStyle w:val="PageNumber"/>
        <w:sz w:val="18"/>
        <w:szCs w:val="18"/>
        <w:rPrChange w:id="30" w:author="Savannah Carter" w:date="2023-01-18T11:42:00Z">
          <w:rPr>
            <w:rStyle w:val="PageNumber"/>
          </w:rPr>
        </w:rPrChange>
      </w:rPr>
      <w:fldChar w:fldCharType="separate"/>
    </w:r>
    <w:r w:rsidRPr="00A246AD">
      <w:rPr>
        <w:rStyle w:val="PageNumber"/>
        <w:noProof/>
        <w:sz w:val="18"/>
        <w:szCs w:val="18"/>
        <w:rPrChange w:id="31" w:author="Savannah Carter" w:date="2023-01-18T11:42:00Z">
          <w:rPr>
            <w:rStyle w:val="PageNumber"/>
            <w:noProof/>
          </w:rPr>
        </w:rPrChange>
      </w:rPr>
      <w:t>5</w:t>
    </w:r>
    <w:r w:rsidRPr="00A246AD">
      <w:rPr>
        <w:rStyle w:val="PageNumber"/>
        <w:sz w:val="18"/>
        <w:szCs w:val="18"/>
        <w:rPrChange w:id="32" w:author="Savannah Carter" w:date="2023-01-18T11:42:00Z">
          <w:rPr>
            <w:rStyle w:val="PageNumber"/>
          </w:rPr>
        </w:rPrChange>
      </w:rPr>
      <w:fldChar w:fldCharType="end"/>
    </w:r>
  </w:p>
  <w:p w14:paraId="2755435A" w14:textId="77777777" w:rsidR="00BA4E1F" w:rsidRDefault="00BA4E1F" w:rsidP="00BA4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ACD7" w14:textId="77777777" w:rsidR="00BD50B4" w:rsidRDefault="00BD50B4" w:rsidP="00377823">
      <w:pPr>
        <w:spacing w:after="0"/>
      </w:pPr>
      <w:r>
        <w:separator/>
      </w:r>
    </w:p>
  </w:footnote>
  <w:footnote w:type="continuationSeparator" w:id="0">
    <w:p w14:paraId="6B197E3B" w14:textId="77777777" w:rsidR="00BD50B4" w:rsidRDefault="00BD50B4" w:rsidP="00377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09"/>
    <w:multiLevelType w:val="hybridMultilevel"/>
    <w:tmpl w:val="0EAA0F7E"/>
    <w:lvl w:ilvl="0" w:tplc="A8569022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83885"/>
    <w:multiLevelType w:val="multilevel"/>
    <w:tmpl w:val="8E84F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Mäori" w:hAnsi="Arial Mäo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vannah Carter">
    <w15:presenceInfo w15:providerId="AD" w15:userId="S::Savannah.Carter014@msd.govt.nz::b833cc53-2d95-4794-ad35-20f7db66cb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4"/>
    <w:rsid w:val="000013E2"/>
    <w:rsid w:val="00015CC4"/>
    <w:rsid w:val="00052277"/>
    <w:rsid w:val="0008460A"/>
    <w:rsid w:val="000F4E27"/>
    <w:rsid w:val="00136207"/>
    <w:rsid w:val="0015068C"/>
    <w:rsid w:val="00156AD8"/>
    <w:rsid w:val="001576AB"/>
    <w:rsid w:val="00186508"/>
    <w:rsid w:val="001A2BD8"/>
    <w:rsid w:val="00224684"/>
    <w:rsid w:val="002378D4"/>
    <w:rsid w:val="00254C0E"/>
    <w:rsid w:val="002F2213"/>
    <w:rsid w:val="00343179"/>
    <w:rsid w:val="003475B8"/>
    <w:rsid w:val="00356767"/>
    <w:rsid w:val="00377823"/>
    <w:rsid w:val="00386EA8"/>
    <w:rsid w:val="003B78C5"/>
    <w:rsid w:val="003C4DA4"/>
    <w:rsid w:val="003D666B"/>
    <w:rsid w:val="003E2416"/>
    <w:rsid w:val="004020E8"/>
    <w:rsid w:val="00431EA4"/>
    <w:rsid w:val="00472CFA"/>
    <w:rsid w:val="00490CFA"/>
    <w:rsid w:val="004A47AB"/>
    <w:rsid w:val="00532121"/>
    <w:rsid w:val="00540959"/>
    <w:rsid w:val="00567957"/>
    <w:rsid w:val="005A53A8"/>
    <w:rsid w:val="0060060A"/>
    <w:rsid w:val="00650A0A"/>
    <w:rsid w:val="00667F80"/>
    <w:rsid w:val="006E2F5E"/>
    <w:rsid w:val="00742847"/>
    <w:rsid w:val="0076066B"/>
    <w:rsid w:val="00773101"/>
    <w:rsid w:val="007A4399"/>
    <w:rsid w:val="007A492E"/>
    <w:rsid w:val="007C2B81"/>
    <w:rsid w:val="007D4A95"/>
    <w:rsid w:val="00852055"/>
    <w:rsid w:val="008640F8"/>
    <w:rsid w:val="008A324A"/>
    <w:rsid w:val="008A549C"/>
    <w:rsid w:val="008B7BA4"/>
    <w:rsid w:val="008F3F0C"/>
    <w:rsid w:val="008F7373"/>
    <w:rsid w:val="0090724F"/>
    <w:rsid w:val="00987F7C"/>
    <w:rsid w:val="00992BAB"/>
    <w:rsid w:val="009D7957"/>
    <w:rsid w:val="00A05036"/>
    <w:rsid w:val="00A246AD"/>
    <w:rsid w:val="00A33949"/>
    <w:rsid w:val="00A35700"/>
    <w:rsid w:val="00A835CC"/>
    <w:rsid w:val="00AA4192"/>
    <w:rsid w:val="00AA5FE3"/>
    <w:rsid w:val="00AB56EB"/>
    <w:rsid w:val="00AC65E0"/>
    <w:rsid w:val="00AE363F"/>
    <w:rsid w:val="00B27283"/>
    <w:rsid w:val="00B45CCD"/>
    <w:rsid w:val="00B75199"/>
    <w:rsid w:val="00BA05EF"/>
    <w:rsid w:val="00BA4E1F"/>
    <w:rsid w:val="00BB1FE7"/>
    <w:rsid w:val="00BB4A2F"/>
    <w:rsid w:val="00BB7AF7"/>
    <w:rsid w:val="00BD50B4"/>
    <w:rsid w:val="00BE3FE9"/>
    <w:rsid w:val="00BE7117"/>
    <w:rsid w:val="00C47739"/>
    <w:rsid w:val="00CA00AF"/>
    <w:rsid w:val="00CB6065"/>
    <w:rsid w:val="00CB62E5"/>
    <w:rsid w:val="00CE1054"/>
    <w:rsid w:val="00D4000F"/>
    <w:rsid w:val="00D515E9"/>
    <w:rsid w:val="00DA43A6"/>
    <w:rsid w:val="00DC5155"/>
    <w:rsid w:val="00DD1BE7"/>
    <w:rsid w:val="00DD4ABF"/>
    <w:rsid w:val="00E0787C"/>
    <w:rsid w:val="00E33729"/>
    <w:rsid w:val="00E410ED"/>
    <w:rsid w:val="00E82926"/>
    <w:rsid w:val="00E94374"/>
    <w:rsid w:val="00E97010"/>
    <w:rsid w:val="00EA555C"/>
    <w:rsid w:val="00EB4B3E"/>
    <w:rsid w:val="00F22FD4"/>
    <w:rsid w:val="00F47529"/>
    <w:rsid w:val="00F4779D"/>
    <w:rsid w:val="00F56C66"/>
    <w:rsid w:val="00FB6289"/>
    <w:rsid w:val="00FB6DE0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C2958"/>
  <w15:docId w15:val="{DCDD0C5A-34A3-4BDF-AB01-9CCA3DB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EB"/>
    <w:pPr>
      <w:spacing w:after="120" w:line="240" w:lineRule="auto"/>
    </w:pPr>
    <w:rPr>
      <w:rFonts w:ascii="Times" w:eastAsia="Times New Roman" w:hAnsi="Times" w:cs="Arial"/>
      <w:sz w:val="23"/>
      <w:szCs w:val="20"/>
    </w:rPr>
  </w:style>
  <w:style w:type="paragraph" w:styleId="Heading1">
    <w:name w:val="heading 1"/>
    <w:basedOn w:val="Normal"/>
    <w:link w:val="Heading1Char"/>
    <w:autoRedefine/>
    <w:qFormat/>
    <w:rsid w:val="004A47AB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7AB"/>
    <w:rPr>
      <w:rFonts w:ascii="Times" w:eastAsia="Times New Roman" w:hAnsi="Times" w:cs="Arial"/>
      <w:b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186508"/>
    <w:pPr>
      <w:widowControl w:val="0"/>
      <w:tabs>
        <w:tab w:val="left" w:pos="540"/>
        <w:tab w:val="right" w:pos="6663"/>
      </w:tabs>
      <w:spacing w:after="0"/>
      <w:outlineLvl w:val="0"/>
    </w:pPr>
    <w:rPr>
      <w:rFonts w:cs="Times New Roman"/>
      <w:bCs/>
      <w:sz w:val="20"/>
      <w:szCs w:val="22"/>
    </w:rPr>
  </w:style>
  <w:style w:type="character" w:styleId="Hyperlink">
    <w:name w:val="Hyperlink"/>
    <w:uiPriority w:val="99"/>
    <w:rsid w:val="004A47AB"/>
    <w:rPr>
      <w:color w:val="0000FF"/>
      <w:u w:val="single"/>
    </w:rPr>
  </w:style>
  <w:style w:type="paragraph" w:customStyle="1" w:styleId="Style1">
    <w:name w:val="Style1"/>
    <w:basedOn w:val="Normal"/>
    <w:rsid w:val="004A47AB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rsid w:val="004A4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7AB"/>
    <w:rPr>
      <w:rFonts w:ascii="Times" w:eastAsia="Times New Roman" w:hAnsi="Times" w:cs="Arial"/>
      <w:sz w:val="23"/>
      <w:szCs w:val="20"/>
    </w:rPr>
  </w:style>
  <w:style w:type="character" w:styleId="PageNumber">
    <w:name w:val="page number"/>
    <w:basedOn w:val="DefaultParagraphFont"/>
    <w:rsid w:val="004A47AB"/>
  </w:style>
  <w:style w:type="paragraph" w:customStyle="1" w:styleId="CharChar">
    <w:name w:val="Char Char"/>
    <w:basedOn w:val="Normal"/>
    <w:rsid w:val="004A47AB"/>
    <w:pPr>
      <w:spacing w:after="160" w:line="240" w:lineRule="exact"/>
    </w:pPr>
    <w:rPr>
      <w:rFonts w:ascii="Tahoma" w:hAnsi="Tahoma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7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823"/>
    <w:rPr>
      <w:rFonts w:ascii="Times" w:eastAsia="Times New Roman" w:hAnsi="Times" w:cs="Arial"/>
      <w:sz w:val="23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77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CC"/>
    <w:rPr>
      <w:rFonts w:ascii="Times" w:eastAsia="Times New Roman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CC"/>
    <w:rPr>
      <w:rFonts w:ascii="Times" w:eastAsia="Times New Roman" w:hAnsi="Times" w:cs="Arial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5CC"/>
    <w:rPr>
      <w:rFonts w:ascii="Times" w:eastAsia="Times New Roman" w:hAnsi="Times" w:cs="Arial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5C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5CC"/>
    <w:rPr>
      <w:rFonts w:ascii="Times" w:eastAsia="Times New Roman" w:hAnsi="Times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5CC"/>
    <w:rPr>
      <w:vertAlign w:val="superscript"/>
    </w:rPr>
  </w:style>
  <w:style w:type="paragraph" w:customStyle="1" w:styleId="StyleHeading1JustifiedAfter2pt">
    <w:name w:val="Style Heading 1 + Justified After:  2 pt"/>
    <w:basedOn w:val="Heading1"/>
    <w:rsid w:val="00DC5155"/>
    <w:pPr>
      <w:keepNext/>
      <w:numPr>
        <w:numId w:val="0"/>
      </w:numPr>
      <w:tabs>
        <w:tab w:val="num" w:pos="567"/>
      </w:tabs>
      <w:spacing w:before="240" w:after="40"/>
      <w:ind w:left="567" w:hanging="567"/>
    </w:pPr>
    <w:rPr>
      <w:rFonts w:ascii="Times New Roman Bold" w:hAnsi="Times New Roman Bold" w:cs="Times New Roman"/>
      <w:bCs/>
      <w:kern w:val="28"/>
    </w:rPr>
  </w:style>
  <w:style w:type="paragraph" w:styleId="Revision">
    <w:name w:val="Revision"/>
    <w:hidden/>
    <w:uiPriority w:val="99"/>
    <w:semiHidden/>
    <w:rsid w:val="00667F80"/>
    <w:pPr>
      <w:spacing w:after="0" w:line="240" w:lineRule="auto"/>
    </w:pPr>
    <w:rPr>
      <w:rFonts w:ascii="Times" w:eastAsia="Times New Roman" w:hAnsi="Times" w:cs="Arial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C87-1B58-43F4-AA00-4565C3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Frost</dc:creator>
  <cp:keywords/>
  <dc:description/>
  <cp:lastModifiedBy>Paul Frost</cp:lastModifiedBy>
  <cp:revision>51</cp:revision>
  <dcterms:created xsi:type="dcterms:W3CDTF">2023-01-11T02:37:00Z</dcterms:created>
  <dcterms:modified xsi:type="dcterms:W3CDTF">2023-01-31T20:03:00Z</dcterms:modified>
</cp:coreProperties>
</file>