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82" w:rsidRDefault="00AE7E82"/>
    <w:tbl>
      <w:tblPr>
        <w:tblStyle w:val="TableGrid1"/>
        <w:tblW w:w="0" w:type="auto"/>
        <w:tblLook w:val="04A0" w:firstRow="1" w:lastRow="0" w:firstColumn="1" w:lastColumn="0" w:noHBand="0" w:noVBand="1"/>
      </w:tblPr>
      <w:tblGrid>
        <w:gridCol w:w="9242"/>
      </w:tblGrid>
      <w:tr w:rsidR="00D07F7C" w:rsidRPr="00A34320" w:rsidTr="00D07F7C">
        <w:tc>
          <w:tcPr>
            <w:tcW w:w="9242" w:type="dxa"/>
            <w:tcBorders>
              <w:top w:val="nil"/>
              <w:left w:val="nil"/>
              <w:bottom w:val="nil"/>
              <w:right w:val="nil"/>
            </w:tcBorders>
          </w:tcPr>
          <w:p w:rsidR="00D07F7C" w:rsidRPr="00A34320" w:rsidRDefault="00D07F7C" w:rsidP="00A34320">
            <w:pPr>
              <w:jc w:val="center"/>
              <w:rPr>
                <w:lang w:val="en-US"/>
              </w:rPr>
            </w:pPr>
            <w:bookmarkStart w:id="2" w:name="introduction"/>
            <w:bookmarkStart w:id="3" w:name="OLE_LINK1"/>
          </w:p>
        </w:tc>
      </w:tr>
    </w:tbl>
    <w:p w:rsidR="00D60473" w:rsidRDefault="00D60473" w:rsidP="005C0F1E">
      <w:pPr>
        <w:pStyle w:val="TOC2"/>
        <w:spacing w:line="240" w:lineRule="auto"/>
        <w:rPr>
          <w:rFonts w:ascii="Oswald" w:hAnsi="Oswald" w:cs="Arial"/>
          <w:sz w:val="128"/>
          <w:szCs w:val="128"/>
        </w:rPr>
      </w:pPr>
      <w:bookmarkStart w:id="4" w:name="_Introduction"/>
      <w:bookmarkStart w:id="5" w:name="_Toc56481809"/>
      <w:bookmarkEnd w:id="4"/>
    </w:p>
    <w:p w:rsidR="005C0F1E" w:rsidRPr="000B052D" w:rsidRDefault="005C0F1E" w:rsidP="005C0F1E">
      <w:pPr>
        <w:spacing w:line="240" w:lineRule="auto"/>
        <w:rPr>
          <w:rFonts w:ascii="Oswald" w:hAnsi="Oswald"/>
          <w:b/>
          <w:color w:val="005CA9"/>
          <w:sz w:val="128"/>
          <w:szCs w:val="128"/>
        </w:rPr>
      </w:pPr>
      <w:r w:rsidRPr="005C0F1E">
        <w:rPr>
          <w:rFonts w:ascii="Oswald" w:hAnsi="Oswald"/>
          <w:b/>
          <w:color w:val="005CA9"/>
          <w:sz w:val="128"/>
          <w:szCs w:val="128"/>
        </w:rPr>
        <w:t>SERVICE SP</w:t>
      </w:r>
      <w:r w:rsidRPr="000B052D">
        <w:rPr>
          <w:rFonts w:ascii="Oswald" w:hAnsi="Oswald"/>
          <w:b/>
          <w:color w:val="005CA9"/>
          <w:sz w:val="128"/>
          <w:szCs w:val="128"/>
        </w:rPr>
        <w:t>ECIFICATIONS</w:t>
      </w:r>
    </w:p>
    <w:p w:rsidR="005C0F1E" w:rsidRPr="005C0F1E" w:rsidRDefault="005C0F1E" w:rsidP="005C0F1E">
      <w:pPr>
        <w:spacing w:line="240" w:lineRule="auto"/>
        <w:rPr>
          <w:rFonts w:ascii="Roboto Medium" w:hAnsi="Roboto Medium"/>
          <w:b/>
          <w:i/>
          <w:color w:val="005CA9"/>
          <w:sz w:val="48"/>
          <w:szCs w:val="48"/>
        </w:rPr>
      </w:pPr>
      <w:r w:rsidRPr="000B052D">
        <w:rPr>
          <w:rFonts w:ascii="Roboto Medium" w:hAnsi="Roboto Medium"/>
          <w:b/>
          <w:i/>
          <w:color w:val="005CA9"/>
          <w:sz w:val="48"/>
          <w:szCs w:val="48"/>
        </w:rPr>
        <w:t xml:space="preserve">Shared Care </w:t>
      </w:r>
      <w:ins w:id="6" w:author="Nilanka Fonseka" w:date="2018-11-12T15:54:00Z">
        <w:r w:rsidR="000B052D" w:rsidRPr="000B052D">
          <w:rPr>
            <w:rFonts w:ascii="Roboto Medium" w:hAnsi="Roboto Medium"/>
            <w:b/>
            <w:i/>
            <w:color w:val="005CA9"/>
            <w:sz w:val="48"/>
            <w:szCs w:val="48"/>
          </w:rPr>
          <w:t xml:space="preserve">with Detention </w:t>
        </w:r>
      </w:ins>
      <w:ins w:id="7" w:author="Nilanka Fonseka" w:date="2018-11-12T15:56:00Z">
        <w:r w:rsidR="000B052D">
          <w:rPr>
            <w:rFonts w:ascii="Roboto Medium" w:hAnsi="Roboto Medium"/>
            <w:b/>
            <w:i/>
            <w:color w:val="005CA9"/>
            <w:sz w:val="48"/>
            <w:szCs w:val="48"/>
          </w:rPr>
          <w:t>P</w:t>
        </w:r>
      </w:ins>
      <w:ins w:id="8" w:author="Nilanka Fonseka" w:date="2018-11-12T15:54:00Z">
        <w:r w:rsidR="000B052D" w:rsidRPr="000B052D">
          <w:rPr>
            <w:rFonts w:ascii="Roboto Medium" w:hAnsi="Roboto Medium"/>
            <w:b/>
            <w:i/>
            <w:color w:val="005CA9"/>
            <w:sz w:val="48"/>
            <w:szCs w:val="48"/>
            <w:rPrChange w:id="9" w:author="Nilanka Fonseka" w:date="2018-11-12T15:55:00Z">
              <w:rPr>
                <w:rFonts w:ascii="Roboto Medium" w:hAnsi="Roboto Medium"/>
                <w:b/>
                <w:i/>
                <w:color w:val="005CA9"/>
                <w:sz w:val="48"/>
                <w:szCs w:val="48"/>
                <w:highlight w:val="yellow"/>
              </w:rPr>
            </w:rPrChange>
          </w:rPr>
          <w:t>rovision</w:t>
        </w:r>
      </w:ins>
      <w:del w:id="10" w:author="Nilanka Fonseka" w:date="2018-11-12T15:54:00Z">
        <w:r w:rsidR="00FC5B83" w:rsidRPr="000B052D" w:rsidDel="000B052D">
          <w:rPr>
            <w:rFonts w:ascii="Roboto Medium" w:hAnsi="Roboto Medium"/>
            <w:b/>
            <w:i/>
            <w:color w:val="005CA9"/>
            <w:sz w:val="48"/>
            <w:szCs w:val="48"/>
            <w:rPrChange w:id="11" w:author="Nilanka Fonseka" w:date="2018-11-12T15:55:00Z">
              <w:rPr>
                <w:rFonts w:ascii="Roboto Medium" w:hAnsi="Roboto Medium"/>
                <w:b/>
                <w:i/>
                <w:color w:val="005CA9"/>
                <w:sz w:val="48"/>
                <w:szCs w:val="48"/>
                <w:highlight w:val="yellow"/>
              </w:rPr>
            </w:rPrChange>
          </w:rPr>
          <w:delText xml:space="preserve">and Remand </w:delText>
        </w:r>
        <w:r w:rsidR="00C837AD" w:rsidRPr="000B052D" w:rsidDel="000B052D">
          <w:rPr>
            <w:rFonts w:ascii="Roboto Medium" w:hAnsi="Roboto Medium"/>
            <w:b/>
            <w:i/>
            <w:color w:val="005CA9"/>
            <w:sz w:val="48"/>
            <w:szCs w:val="48"/>
            <w:rPrChange w:id="12" w:author="Nilanka Fonseka" w:date="2018-11-12T15:55:00Z">
              <w:rPr>
                <w:rFonts w:ascii="Roboto Medium" w:hAnsi="Roboto Medium"/>
                <w:b/>
                <w:i/>
                <w:color w:val="005CA9"/>
                <w:sz w:val="48"/>
                <w:szCs w:val="48"/>
                <w:highlight w:val="yellow"/>
              </w:rPr>
            </w:rPrChange>
          </w:rPr>
          <w:delText xml:space="preserve">Shared </w:delText>
        </w:r>
        <w:r w:rsidR="00FC5B83" w:rsidRPr="000B052D" w:rsidDel="000B052D">
          <w:rPr>
            <w:rFonts w:ascii="Roboto Medium" w:hAnsi="Roboto Medium"/>
            <w:b/>
            <w:i/>
            <w:color w:val="005CA9"/>
            <w:sz w:val="48"/>
            <w:szCs w:val="48"/>
            <w:rPrChange w:id="13" w:author="Nilanka Fonseka" w:date="2018-11-12T15:55:00Z">
              <w:rPr>
                <w:rFonts w:ascii="Roboto Medium" w:hAnsi="Roboto Medium"/>
                <w:b/>
                <w:i/>
                <w:color w:val="005CA9"/>
                <w:sz w:val="48"/>
                <w:szCs w:val="48"/>
                <w:highlight w:val="yellow"/>
              </w:rPr>
            </w:rPrChange>
          </w:rPr>
          <w:delText>Ca</w:delText>
        </w:r>
      </w:del>
      <w:del w:id="14" w:author="Nilanka Fonseka" w:date="2018-11-12T15:55:00Z">
        <w:r w:rsidR="00FC5B83" w:rsidRPr="000B052D" w:rsidDel="000B052D">
          <w:rPr>
            <w:rFonts w:ascii="Roboto Medium" w:hAnsi="Roboto Medium"/>
            <w:b/>
            <w:i/>
            <w:color w:val="005CA9"/>
            <w:sz w:val="48"/>
            <w:szCs w:val="48"/>
            <w:rPrChange w:id="15" w:author="Nilanka Fonseka" w:date="2018-11-12T15:55:00Z">
              <w:rPr>
                <w:rFonts w:ascii="Roboto Medium" w:hAnsi="Roboto Medium"/>
                <w:b/>
                <w:i/>
                <w:color w:val="005CA9"/>
                <w:sz w:val="48"/>
                <w:szCs w:val="48"/>
                <w:highlight w:val="yellow"/>
              </w:rPr>
            </w:rPrChange>
          </w:rPr>
          <w:delText>re</w:delText>
        </w:r>
      </w:del>
    </w:p>
    <w:p w:rsidR="00D60473" w:rsidRPr="00A34320" w:rsidRDefault="00D60473" w:rsidP="00A34320">
      <w:pPr>
        <w:spacing w:before="0" w:after="200"/>
      </w:pPr>
      <w:r w:rsidRPr="00A34320">
        <w:br w:type="page"/>
      </w:r>
    </w:p>
    <w:sdt>
      <w:sdtPr>
        <w:rPr>
          <w:rFonts w:ascii="Arial" w:hAnsi="Arial" w:cs="Arial"/>
          <w:b w:val="0"/>
          <w:bCs w:val="0"/>
          <w:i w:val="0"/>
          <w:iCs w:val="0"/>
          <w:noProof/>
          <w:sz w:val="20"/>
          <w:szCs w:val="20"/>
        </w:rPr>
        <w:id w:val="-903762788"/>
        <w:docPartObj>
          <w:docPartGallery w:val="Table of Contents"/>
          <w:docPartUnique/>
        </w:docPartObj>
      </w:sdtPr>
      <w:sdtEndPr>
        <w:rPr>
          <w:rFonts w:ascii="Roboto" w:hAnsi="Roboto"/>
          <w:noProof w:val="0"/>
        </w:rPr>
      </w:sdtEndPr>
      <w:sdtContent>
        <w:p w:rsidR="00D60473" w:rsidRPr="00745C31" w:rsidRDefault="00745C31" w:rsidP="00A34320">
          <w:pPr>
            <w:pStyle w:val="TOC1"/>
            <w:spacing w:line="360" w:lineRule="auto"/>
            <w:rPr>
              <w:rFonts w:ascii="Oswald" w:hAnsi="Oswald" w:cs="Arial"/>
              <w:i w:val="0"/>
              <w:noProof/>
              <w:sz w:val="32"/>
              <w:szCs w:val="20"/>
            </w:rPr>
          </w:pPr>
          <w:r w:rsidRPr="00745C31">
            <w:rPr>
              <w:rFonts w:ascii="Oswald" w:hAnsi="Oswald" w:cs="Arial"/>
              <w:i w:val="0"/>
              <w:noProof/>
              <w:sz w:val="32"/>
              <w:szCs w:val="20"/>
            </w:rPr>
            <w:t>CONTENTS</w:t>
          </w:r>
        </w:p>
        <w:p w:rsidR="00FA279A" w:rsidRDefault="00D60473">
          <w:pPr>
            <w:pStyle w:val="TOC1"/>
            <w:rPr>
              <w:rFonts w:eastAsiaTheme="minorEastAsia" w:cstheme="minorBidi"/>
              <w:b w:val="0"/>
              <w:bCs w:val="0"/>
              <w:i w:val="0"/>
              <w:iCs w:val="0"/>
              <w:noProof/>
              <w:sz w:val="22"/>
              <w:szCs w:val="22"/>
              <w:lang w:eastAsia="en-NZ"/>
            </w:rPr>
          </w:pPr>
          <w:r w:rsidRPr="0002499E">
            <w:rPr>
              <w:rFonts w:ascii="Arial" w:hAnsi="Arial" w:cs="Arial"/>
              <w:b w:val="0"/>
              <w:i w:val="0"/>
              <w:noProof/>
              <w:sz w:val="20"/>
              <w:szCs w:val="20"/>
            </w:rPr>
            <w:fldChar w:fldCharType="begin"/>
          </w:r>
          <w:r w:rsidRPr="0002499E">
            <w:rPr>
              <w:rFonts w:ascii="Arial" w:hAnsi="Arial" w:cs="Arial"/>
              <w:b w:val="0"/>
              <w:i w:val="0"/>
              <w:sz w:val="20"/>
              <w:szCs w:val="20"/>
            </w:rPr>
            <w:instrText xml:space="preserve"> TOC \o "1-3" \h \z \u </w:instrText>
          </w:r>
          <w:r w:rsidRPr="0002499E">
            <w:rPr>
              <w:rFonts w:ascii="Arial" w:hAnsi="Arial" w:cs="Arial"/>
              <w:b w:val="0"/>
              <w:i w:val="0"/>
              <w:noProof/>
              <w:sz w:val="20"/>
              <w:szCs w:val="20"/>
            </w:rPr>
            <w:fldChar w:fldCharType="separate"/>
          </w:r>
          <w:r w:rsidR="00C86418">
            <w:rPr>
              <w:noProof/>
            </w:rPr>
            <w:fldChar w:fldCharType="begin"/>
          </w:r>
          <w:r w:rsidR="00C86418">
            <w:rPr>
              <w:noProof/>
            </w:rPr>
            <w:instrText xml:space="preserve"> HYPERLINK \l "_Toc516579283" </w:instrText>
          </w:r>
          <w:ins w:id="16" w:author="Nilanka Fonseka" w:date="2018-11-12T16:04:00Z">
            <w:r w:rsidR="005D2E9C">
              <w:rPr>
                <w:noProof/>
              </w:rPr>
            </w:r>
          </w:ins>
          <w:r w:rsidR="00C86418">
            <w:rPr>
              <w:noProof/>
            </w:rPr>
            <w:fldChar w:fldCharType="separate"/>
          </w:r>
          <w:r w:rsidR="00FA279A" w:rsidRPr="00BF4A7D">
            <w:rPr>
              <w:rStyle w:val="Hyperlink"/>
              <w:noProof/>
            </w:rPr>
            <w:t>1.</w:t>
          </w:r>
          <w:r w:rsidR="00FA279A">
            <w:rPr>
              <w:rFonts w:eastAsiaTheme="minorEastAsia" w:cstheme="minorBidi"/>
              <w:b w:val="0"/>
              <w:bCs w:val="0"/>
              <w:i w:val="0"/>
              <w:iCs w:val="0"/>
              <w:noProof/>
              <w:sz w:val="22"/>
              <w:szCs w:val="22"/>
              <w:lang w:eastAsia="en-NZ"/>
            </w:rPr>
            <w:tab/>
          </w:r>
          <w:r w:rsidR="00FA279A" w:rsidRPr="00BF4A7D">
            <w:rPr>
              <w:rStyle w:val="Hyperlink"/>
              <w:noProof/>
            </w:rPr>
            <w:t>ABOUT THESE SERVICE SPECIFICATIONS</w:t>
          </w:r>
          <w:r w:rsidR="00FA279A">
            <w:rPr>
              <w:noProof/>
              <w:webHidden/>
            </w:rPr>
            <w:tab/>
          </w:r>
          <w:r w:rsidR="00FA279A">
            <w:rPr>
              <w:noProof/>
              <w:webHidden/>
            </w:rPr>
            <w:fldChar w:fldCharType="begin"/>
          </w:r>
          <w:r w:rsidR="00FA279A">
            <w:rPr>
              <w:noProof/>
              <w:webHidden/>
            </w:rPr>
            <w:instrText xml:space="preserve"> PAGEREF _Toc516579283 \h </w:instrText>
          </w:r>
          <w:r w:rsidR="00FA279A">
            <w:rPr>
              <w:noProof/>
              <w:webHidden/>
            </w:rPr>
          </w:r>
          <w:r w:rsidR="00FA279A">
            <w:rPr>
              <w:noProof/>
              <w:webHidden/>
            </w:rPr>
            <w:fldChar w:fldCharType="separate"/>
          </w:r>
          <w:r w:rsidR="005D2E9C">
            <w:rPr>
              <w:noProof/>
              <w:webHidden/>
            </w:rPr>
            <w:t>4</w:t>
          </w:r>
          <w:r w:rsidR="00FA279A">
            <w:rPr>
              <w:noProof/>
              <w:webHidden/>
            </w:rPr>
            <w:fldChar w:fldCharType="end"/>
          </w:r>
          <w:r w:rsidR="00C86418">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"_Toc516579284" </w:instrText>
          </w:r>
          <w:ins w:id="17" w:author="Nilanka Fonseka" w:date="2018-11-12T16:04:00Z">
            <w:r w:rsidR="005D2E9C">
              <w:rPr>
                <w:noProof/>
              </w:rPr>
            </w:r>
          </w:ins>
          <w:r>
            <w:rPr>
              <w:noProof/>
            </w:rPr>
            <w:fldChar w:fldCharType="separate"/>
          </w:r>
          <w:r w:rsidR="00FA279A" w:rsidRPr="00BF4A7D">
            <w:rPr>
              <w:rStyle w:val="Hyperlink"/>
              <w:noProof/>
            </w:rPr>
            <w:t>Who are these service specifications for?</w:t>
          </w:r>
          <w:r w:rsidR="00FA279A">
            <w:rPr>
              <w:noProof/>
              <w:webHidden/>
            </w:rPr>
            <w:tab/>
          </w:r>
          <w:r w:rsidR="00FA279A">
            <w:rPr>
              <w:noProof/>
              <w:webHidden/>
            </w:rPr>
            <w:fldChar w:fldCharType="begin"/>
          </w:r>
          <w:r w:rsidR="00FA279A">
            <w:rPr>
              <w:noProof/>
              <w:webHidden/>
            </w:rPr>
            <w:instrText xml:space="preserve"> PAGEREF _Toc516579284 \h </w:instrText>
          </w:r>
          <w:r w:rsidR="00FA279A">
            <w:rPr>
              <w:noProof/>
              <w:webHidden/>
            </w:rPr>
          </w:r>
          <w:r w:rsidR="00FA279A">
            <w:rPr>
              <w:noProof/>
              <w:webHidden/>
            </w:rPr>
            <w:fldChar w:fldCharType="separate"/>
          </w:r>
          <w:r w:rsidR="005D2E9C">
            <w:rPr>
              <w:noProof/>
              <w:webHidden/>
            </w:rPr>
            <w:t>4</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"_Toc516579285" </w:instrText>
          </w:r>
          <w:ins w:id="18" w:author="Nilanka Fonseka" w:date="2018-11-12T16:04:00Z">
            <w:r w:rsidR="005D2E9C">
              <w:rPr>
                <w:noProof/>
              </w:rPr>
            </w:r>
          </w:ins>
          <w:r>
            <w:rPr>
              <w:noProof/>
            </w:rPr>
            <w:fldChar w:fldCharType="separate"/>
          </w:r>
          <w:r w:rsidR="00FA279A" w:rsidRPr="00BF4A7D">
            <w:rPr>
              <w:rStyle w:val="Hyperlink"/>
              <w:noProof/>
            </w:rPr>
            <w:t>What is the purpose of these service specifications?</w:t>
          </w:r>
          <w:r w:rsidR="00FA279A">
            <w:rPr>
              <w:noProof/>
              <w:webHidden/>
            </w:rPr>
            <w:tab/>
          </w:r>
          <w:r w:rsidR="00FA279A">
            <w:rPr>
              <w:noProof/>
              <w:webHidden/>
            </w:rPr>
            <w:fldChar w:fldCharType="begin"/>
          </w:r>
          <w:r w:rsidR="00FA279A">
            <w:rPr>
              <w:noProof/>
              <w:webHidden/>
            </w:rPr>
            <w:instrText xml:space="preserve"> PAGEREF _Toc516579285 \h </w:instrText>
          </w:r>
          <w:r w:rsidR="00FA279A">
            <w:rPr>
              <w:noProof/>
              <w:webHidden/>
            </w:rPr>
          </w:r>
          <w:r w:rsidR="00FA279A">
            <w:rPr>
              <w:noProof/>
              <w:webHidden/>
            </w:rPr>
            <w:fldChar w:fldCharType="separate"/>
          </w:r>
          <w:r w:rsidR="005D2E9C">
            <w:rPr>
              <w:noProof/>
              <w:webHidden/>
            </w:rPr>
            <w:t>4</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w:instrText>
          </w:r>
          <w:r>
            <w:rPr>
              <w:noProof/>
            </w:rPr>
            <w:instrText xml:space="preserve">INK \l "_Toc516579286" </w:instrText>
          </w:r>
          <w:ins w:id="19" w:author="Nilanka Fonseka" w:date="2018-11-12T16:04:00Z">
            <w:r w:rsidR="005D2E9C">
              <w:rPr>
                <w:noProof/>
              </w:rPr>
            </w:r>
          </w:ins>
          <w:r>
            <w:rPr>
              <w:noProof/>
            </w:rPr>
            <w:fldChar w:fldCharType="separate"/>
          </w:r>
          <w:r w:rsidR="00FA279A" w:rsidRPr="00BF4A7D">
            <w:rPr>
              <w:rStyle w:val="Hyperlink"/>
              <w:noProof/>
            </w:rPr>
            <w:t>How should these service specifications be used?</w:t>
          </w:r>
          <w:r w:rsidR="00FA279A">
            <w:rPr>
              <w:noProof/>
              <w:webHidden/>
            </w:rPr>
            <w:tab/>
          </w:r>
          <w:r w:rsidR="00FA279A">
            <w:rPr>
              <w:noProof/>
              <w:webHidden/>
            </w:rPr>
            <w:fldChar w:fldCharType="begin"/>
          </w:r>
          <w:r w:rsidR="00FA279A">
            <w:rPr>
              <w:noProof/>
              <w:webHidden/>
            </w:rPr>
            <w:instrText xml:space="preserve"> PAGEREF _Toc516579286 \h </w:instrText>
          </w:r>
          <w:r w:rsidR="00FA279A">
            <w:rPr>
              <w:noProof/>
              <w:webHidden/>
            </w:rPr>
          </w:r>
          <w:r w:rsidR="00FA279A">
            <w:rPr>
              <w:noProof/>
              <w:webHidden/>
            </w:rPr>
            <w:fldChar w:fldCharType="separate"/>
          </w:r>
          <w:r w:rsidR="005D2E9C">
            <w:rPr>
              <w:noProof/>
              <w:webHidden/>
            </w:rPr>
            <w:t>4</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"_Toc516579287" </w:instrText>
          </w:r>
          <w:ins w:id="20" w:author="Nilanka Fonseka" w:date="2018-11-12T16:04:00Z">
            <w:r w:rsidR="005D2E9C">
              <w:rPr>
                <w:noProof/>
              </w:rPr>
            </w:r>
          </w:ins>
          <w:r>
            <w:rPr>
              <w:noProof/>
            </w:rPr>
            <w:fldChar w:fldCharType="separate"/>
          </w:r>
          <w:r w:rsidR="00FA279A" w:rsidRPr="008837D6">
            <w:rPr>
              <w:rStyle w:val="Hyperlink"/>
              <w:noProof/>
            </w:rPr>
            <w:t>Will these service specifications be revised?</w:t>
          </w:r>
          <w:r w:rsidR="00FA279A">
            <w:rPr>
              <w:noProof/>
              <w:webHidden/>
            </w:rPr>
            <w:tab/>
          </w:r>
          <w:r w:rsidR="00FA279A">
            <w:rPr>
              <w:noProof/>
              <w:webHidden/>
            </w:rPr>
            <w:fldChar w:fldCharType="begin"/>
          </w:r>
          <w:r w:rsidR="00FA279A">
            <w:rPr>
              <w:noProof/>
              <w:webHidden/>
            </w:rPr>
            <w:instrText xml:space="preserve"> PAGEREF _Toc516579287 \h </w:instrText>
          </w:r>
          <w:r w:rsidR="00FA279A">
            <w:rPr>
              <w:noProof/>
              <w:webHidden/>
            </w:rPr>
          </w:r>
          <w:r w:rsidR="00FA279A">
            <w:rPr>
              <w:noProof/>
              <w:webHidden/>
            </w:rPr>
            <w:fldChar w:fldCharType="separate"/>
          </w:r>
          <w:ins w:id="21" w:author="Nilanka Fonseka" w:date="2018-11-12T16:08:00Z">
            <w:r w:rsidR="005D2E9C">
              <w:rPr>
                <w:noProof/>
                <w:webHidden/>
              </w:rPr>
              <w:t>4</w:t>
            </w:r>
          </w:ins>
          <w:del w:id="22" w:author="Nilanka Fonseka" w:date="2018-11-12T16:04:00Z">
            <w:r w:rsidR="00E67603" w:rsidDel="005D2E9C">
              <w:rPr>
                <w:noProof/>
                <w:webHidden/>
              </w:rPr>
              <w:delText>5</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"_Toc516579288" </w:instrText>
          </w:r>
          <w:ins w:id="23" w:author="Nilanka Fonseka" w:date="2018-11-12T16:04:00Z">
            <w:r w:rsidR="005D2E9C">
              <w:rPr>
                <w:noProof/>
              </w:rPr>
            </w:r>
          </w:ins>
          <w:r>
            <w:rPr>
              <w:noProof/>
            </w:rPr>
            <w:fldChar w:fldCharType="separate"/>
          </w:r>
          <w:r w:rsidR="00FA279A" w:rsidRPr="00BF4A7D">
            <w:rPr>
              <w:rStyle w:val="Hyperlink"/>
              <w:noProof/>
            </w:rPr>
            <w:t>Where can you go for further information?</w:t>
          </w:r>
          <w:r w:rsidR="00FA279A">
            <w:rPr>
              <w:noProof/>
              <w:webHidden/>
            </w:rPr>
            <w:tab/>
          </w:r>
          <w:r w:rsidR="00FA279A">
            <w:rPr>
              <w:noProof/>
              <w:webHidden/>
            </w:rPr>
            <w:fldChar w:fldCharType="begin"/>
          </w:r>
          <w:r w:rsidR="00FA279A">
            <w:rPr>
              <w:noProof/>
              <w:webHidden/>
            </w:rPr>
            <w:instrText xml:space="preserve"> PAGEREF _Toc516579288 \h </w:instrText>
          </w:r>
          <w:r w:rsidR="00FA279A">
            <w:rPr>
              <w:noProof/>
              <w:webHidden/>
            </w:rPr>
          </w:r>
          <w:r w:rsidR="00FA279A">
            <w:rPr>
              <w:noProof/>
              <w:webHidden/>
            </w:rPr>
            <w:fldChar w:fldCharType="separate"/>
          </w:r>
          <w:r w:rsidR="005D2E9C">
            <w:rPr>
              <w:noProof/>
              <w:webHidden/>
            </w:rPr>
            <w:t>5</w:t>
          </w:r>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"_Toc516579289" </w:instrText>
          </w:r>
          <w:ins w:id="24" w:author="Nilanka Fonseka" w:date="2018-11-12T16:04:00Z">
            <w:r w:rsidR="005D2E9C">
              <w:rPr>
                <w:noProof/>
              </w:rPr>
            </w:r>
          </w:ins>
          <w:r>
            <w:rPr>
              <w:noProof/>
            </w:rPr>
            <w:fldChar w:fldCharType="separate"/>
          </w:r>
          <w:r w:rsidR="00FA279A" w:rsidRPr="00BF4A7D">
            <w:rPr>
              <w:rStyle w:val="Hyperlink"/>
              <w:noProof/>
            </w:rPr>
            <w:t>2.</w:t>
          </w:r>
          <w:r w:rsidR="00FA279A">
            <w:rPr>
              <w:rFonts w:eastAsiaTheme="minorEastAsia" w:cstheme="minorBidi"/>
              <w:b w:val="0"/>
              <w:bCs w:val="0"/>
              <w:i w:val="0"/>
              <w:iCs w:val="0"/>
              <w:noProof/>
              <w:sz w:val="22"/>
              <w:szCs w:val="22"/>
              <w:lang w:eastAsia="en-NZ"/>
            </w:rPr>
            <w:tab/>
          </w:r>
          <w:r w:rsidR="00FA279A" w:rsidRPr="00BF4A7D">
            <w:rPr>
              <w:rStyle w:val="Hyperlink"/>
              <w:noProof/>
            </w:rPr>
            <w:t>RELATIONSHIPS</w:t>
          </w:r>
          <w:r w:rsidR="00FA279A">
            <w:rPr>
              <w:noProof/>
              <w:webHidden/>
            </w:rPr>
            <w:tab/>
          </w:r>
          <w:r w:rsidR="00FA279A">
            <w:rPr>
              <w:noProof/>
              <w:webHidden/>
            </w:rPr>
            <w:fldChar w:fldCharType="begin"/>
          </w:r>
          <w:r w:rsidR="00FA279A">
            <w:rPr>
              <w:noProof/>
              <w:webHidden/>
            </w:rPr>
            <w:instrText xml:space="preserve"> PAGEREF _Toc516579289 \h </w:instrText>
          </w:r>
          <w:r w:rsidR="00FA279A">
            <w:rPr>
              <w:noProof/>
              <w:webHidden/>
            </w:rPr>
          </w:r>
          <w:r w:rsidR="00FA279A">
            <w:rPr>
              <w:noProof/>
              <w:webHidden/>
            </w:rPr>
            <w:fldChar w:fldCharType="separate"/>
          </w:r>
          <w:r w:rsidR="005D2E9C">
            <w:rPr>
              <w:noProof/>
              <w:webHidden/>
            </w:rPr>
            <w:t>6</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"_Toc516579290" </w:instrText>
          </w:r>
          <w:ins w:id="25" w:author="Nilanka Fonseka" w:date="2018-11-12T16:04:00Z">
            <w:r w:rsidR="005D2E9C">
              <w:rPr>
                <w:noProof/>
              </w:rPr>
            </w:r>
          </w:ins>
          <w:r>
            <w:rPr>
              <w:noProof/>
            </w:rPr>
            <w:fldChar w:fldCharType="separate"/>
          </w:r>
          <w:r w:rsidR="00FA279A" w:rsidRPr="00BF4A7D">
            <w:rPr>
              <w:rStyle w:val="Hyperlink"/>
              <w:noProof/>
            </w:rPr>
            <w:t>What are the principles that underpin the relationship between the Purchasing Agency, the Provider and the client?</w:t>
          </w:r>
          <w:r w:rsidR="00FA279A">
            <w:rPr>
              <w:noProof/>
              <w:webHidden/>
            </w:rPr>
            <w:tab/>
          </w:r>
          <w:r w:rsidR="00FA279A">
            <w:rPr>
              <w:noProof/>
              <w:webHidden/>
            </w:rPr>
            <w:fldChar w:fldCharType="begin"/>
          </w:r>
          <w:r w:rsidR="00FA279A">
            <w:rPr>
              <w:noProof/>
              <w:webHidden/>
            </w:rPr>
            <w:instrText xml:space="preserve"> PAGEREF _Toc516579290 \h </w:instrText>
          </w:r>
          <w:r w:rsidR="00FA279A">
            <w:rPr>
              <w:noProof/>
              <w:webHidden/>
            </w:rPr>
          </w:r>
          <w:r w:rsidR="00FA279A">
            <w:rPr>
              <w:noProof/>
              <w:webHidden/>
            </w:rPr>
            <w:fldChar w:fldCharType="separate"/>
          </w:r>
          <w:r w:rsidR="005D2E9C">
            <w:rPr>
              <w:noProof/>
              <w:webHidden/>
            </w:rPr>
            <w:t>6</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"_Toc516579291" </w:instrText>
          </w:r>
          <w:ins w:id="26" w:author="Nilanka Fonseka" w:date="2018-11-12T16:04:00Z">
            <w:r w:rsidR="005D2E9C">
              <w:rPr>
                <w:noProof/>
              </w:rPr>
            </w:r>
          </w:ins>
          <w:r>
            <w:rPr>
              <w:noProof/>
            </w:rPr>
            <w:fldChar w:fldCharType="separate"/>
          </w:r>
          <w:r w:rsidR="00FA279A" w:rsidRPr="00BF4A7D">
            <w:rPr>
              <w:rStyle w:val="Hyperlink"/>
              <w:noProof/>
            </w:rPr>
            <w:t>Cultural awareness</w:t>
          </w:r>
          <w:r w:rsidR="00FA279A">
            <w:rPr>
              <w:noProof/>
              <w:webHidden/>
            </w:rPr>
            <w:tab/>
          </w:r>
          <w:r w:rsidR="00FA279A">
            <w:rPr>
              <w:noProof/>
              <w:webHidden/>
            </w:rPr>
            <w:fldChar w:fldCharType="begin"/>
          </w:r>
          <w:r w:rsidR="00FA279A">
            <w:rPr>
              <w:noProof/>
              <w:webHidden/>
            </w:rPr>
            <w:instrText xml:space="preserve"> PAGEREF _Toc516579291 \h </w:instrText>
          </w:r>
          <w:r w:rsidR="00FA279A">
            <w:rPr>
              <w:noProof/>
              <w:webHidden/>
            </w:rPr>
          </w:r>
          <w:r w:rsidR="00FA279A">
            <w:rPr>
              <w:noProof/>
              <w:webHidden/>
            </w:rPr>
            <w:fldChar w:fldCharType="separate"/>
          </w:r>
          <w:r w:rsidR="005D2E9C">
            <w:rPr>
              <w:noProof/>
              <w:webHidden/>
            </w:rPr>
            <w:t>6</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"_Toc516579292" </w:instrText>
          </w:r>
          <w:ins w:id="27" w:author="Nilanka Fonseka" w:date="2018-11-12T16:04:00Z">
            <w:r w:rsidR="005D2E9C">
              <w:rPr>
                <w:noProof/>
              </w:rPr>
            </w:r>
          </w:ins>
          <w:r>
            <w:rPr>
              <w:noProof/>
            </w:rPr>
            <w:fldChar w:fldCharType="separate"/>
          </w:r>
          <w:r w:rsidR="00FA279A" w:rsidRPr="00BF4A7D">
            <w:rPr>
              <w:rStyle w:val="Hyperlink"/>
              <w:noProof/>
            </w:rPr>
            <w:t>Accessibility</w:t>
          </w:r>
          <w:r w:rsidR="00FA279A">
            <w:rPr>
              <w:noProof/>
              <w:webHidden/>
            </w:rPr>
            <w:tab/>
          </w:r>
          <w:r w:rsidR="00FA279A">
            <w:rPr>
              <w:noProof/>
              <w:webHidden/>
            </w:rPr>
            <w:fldChar w:fldCharType="begin"/>
          </w:r>
          <w:r w:rsidR="00FA279A">
            <w:rPr>
              <w:noProof/>
              <w:webHidden/>
            </w:rPr>
            <w:instrText xml:space="preserve"> PAGEREF _Toc516579292 \h </w:instrText>
          </w:r>
          <w:r w:rsidR="00FA279A">
            <w:rPr>
              <w:noProof/>
              <w:webHidden/>
            </w:rPr>
          </w:r>
          <w:r w:rsidR="00FA279A">
            <w:rPr>
              <w:noProof/>
              <w:webHidden/>
            </w:rPr>
            <w:fldChar w:fldCharType="separate"/>
          </w:r>
          <w:r w:rsidR="005D2E9C">
            <w:rPr>
              <w:noProof/>
              <w:webHidden/>
            </w:rPr>
            <w:t>6</w:t>
          </w:r>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"_Toc516579293" </w:instrText>
          </w:r>
          <w:ins w:id="28" w:author="Nilanka Fonseka" w:date="2018-11-12T16:04:00Z">
            <w:r w:rsidR="005D2E9C">
              <w:rPr>
                <w:noProof/>
              </w:rPr>
            </w:r>
          </w:ins>
          <w:r>
            <w:rPr>
              <w:noProof/>
            </w:rPr>
            <w:fldChar w:fldCharType="separate"/>
          </w:r>
          <w:r w:rsidR="00FA279A" w:rsidRPr="00BF4A7D">
            <w:rPr>
              <w:rStyle w:val="Hyperlink"/>
              <w:noProof/>
            </w:rPr>
            <w:t>3.</w:t>
          </w:r>
          <w:r w:rsidR="00FA279A">
            <w:rPr>
              <w:rFonts w:eastAsiaTheme="minorEastAsia" w:cstheme="minorBidi"/>
              <w:b w:val="0"/>
              <w:bCs w:val="0"/>
              <w:i w:val="0"/>
              <w:iCs w:val="0"/>
              <w:noProof/>
              <w:sz w:val="22"/>
              <w:szCs w:val="22"/>
              <w:lang w:eastAsia="en-NZ"/>
            </w:rPr>
            <w:tab/>
          </w:r>
          <w:r w:rsidR="00FA279A" w:rsidRPr="00BF4A7D">
            <w:rPr>
              <w:rStyle w:val="Hyperlink"/>
              <w:noProof/>
            </w:rPr>
            <w:t>ABOUT SHARED CARE</w:t>
          </w:r>
          <w:r w:rsidR="00FA279A">
            <w:rPr>
              <w:noProof/>
              <w:webHidden/>
            </w:rPr>
            <w:tab/>
          </w:r>
          <w:r w:rsidR="00FA279A">
            <w:rPr>
              <w:noProof/>
              <w:webHidden/>
            </w:rPr>
            <w:fldChar w:fldCharType="begin"/>
          </w:r>
          <w:r w:rsidR="00FA279A">
            <w:rPr>
              <w:noProof/>
              <w:webHidden/>
            </w:rPr>
            <w:instrText xml:space="preserve"> PAGEREF _Toc516579293 \h </w:instrText>
          </w:r>
          <w:r w:rsidR="00FA279A">
            <w:rPr>
              <w:noProof/>
              <w:webHidden/>
            </w:rPr>
          </w:r>
          <w:r w:rsidR="00FA279A">
            <w:rPr>
              <w:noProof/>
              <w:webHidden/>
            </w:rPr>
            <w:fldChar w:fldCharType="separate"/>
          </w:r>
          <w:r w:rsidR="005D2E9C">
            <w:rPr>
              <w:noProof/>
              <w:webHidden/>
            </w:rPr>
            <w:t>7</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"_Toc516579294" </w:instrText>
          </w:r>
          <w:ins w:id="29" w:author="Nilanka Fonseka" w:date="2018-11-12T16:04:00Z">
            <w:r w:rsidR="005D2E9C">
              <w:rPr>
                <w:noProof/>
              </w:rPr>
            </w:r>
          </w:ins>
          <w:r>
            <w:rPr>
              <w:noProof/>
            </w:rPr>
            <w:fldChar w:fldCharType="separate"/>
          </w:r>
          <w:r w:rsidR="00FA279A" w:rsidRPr="00BF4A7D">
            <w:rPr>
              <w:rStyle w:val="Hyperlink"/>
              <w:noProof/>
            </w:rPr>
            <w:t>What is Shared Care about?</w:t>
          </w:r>
          <w:r w:rsidR="00FA279A">
            <w:rPr>
              <w:noProof/>
              <w:webHidden/>
            </w:rPr>
            <w:tab/>
          </w:r>
          <w:r w:rsidR="00FA279A">
            <w:rPr>
              <w:noProof/>
              <w:webHidden/>
            </w:rPr>
            <w:fldChar w:fldCharType="begin"/>
          </w:r>
          <w:r w:rsidR="00FA279A">
            <w:rPr>
              <w:noProof/>
              <w:webHidden/>
            </w:rPr>
            <w:instrText xml:space="preserve"> PAGEREF _Toc516579294 \h </w:instrText>
          </w:r>
          <w:r w:rsidR="00FA279A">
            <w:rPr>
              <w:noProof/>
              <w:webHidden/>
            </w:rPr>
          </w:r>
          <w:r w:rsidR="00FA279A">
            <w:rPr>
              <w:noProof/>
              <w:webHidden/>
            </w:rPr>
            <w:fldChar w:fldCharType="separate"/>
          </w:r>
          <w:r w:rsidR="005D2E9C">
            <w:rPr>
              <w:noProof/>
              <w:webHidden/>
            </w:rPr>
            <w:t>7</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"_Toc516579295" </w:instrText>
          </w:r>
          <w:ins w:id="30" w:author="Nilanka Fonseka" w:date="2018-11-12T16:04:00Z">
            <w:r w:rsidR="005D2E9C">
              <w:rPr>
                <w:noProof/>
              </w:rPr>
            </w:r>
          </w:ins>
          <w:r>
            <w:rPr>
              <w:noProof/>
            </w:rPr>
            <w:fldChar w:fldCharType="separate"/>
          </w:r>
          <w:r w:rsidR="00FA279A" w:rsidRPr="00BF4A7D">
            <w:rPr>
              <w:rStyle w:val="Hyperlink"/>
              <w:noProof/>
            </w:rPr>
            <w:t>Who is the Client Group?</w:t>
          </w:r>
          <w:r w:rsidR="00FA279A">
            <w:rPr>
              <w:noProof/>
              <w:webHidden/>
            </w:rPr>
            <w:tab/>
          </w:r>
          <w:r w:rsidR="00FA279A">
            <w:rPr>
              <w:noProof/>
              <w:webHidden/>
            </w:rPr>
            <w:fldChar w:fldCharType="begin"/>
          </w:r>
          <w:r w:rsidR="00FA279A">
            <w:rPr>
              <w:noProof/>
              <w:webHidden/>
            </w:rPr>
            <w:instrText xml:space="preserve"> PAGEREF _Toc516579295 \h </w:instrText>
          </w:r>
          <w:r w:rsidR="00FA279A">
            <w:rPr>
              <w:noProof/>
              <w:webHidden/>
            </w:rPr>
          </w:r>
          <w:r w:rsidR="00FA279A">
            <w:rPr>
              <w:noProof/>
              <w:webHidden/>
            </w:rPr>
            <w:fldChar w:fldCharType="separate"/>
          </w:r>
          <w:r w:rsidR="005D2E9C">
            <w:rPr>
              <w:noProof/>
              <w:webHidden/>
            </w:rPr>
            <w:t>9</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"_Toc516579296" </w:instrText>
          </w:r>
          <w:ins w:id="31" w:author="Nilanka Fonseka" w:date="2018-11-12T16:04:00Z">
            <w:r w:rsidR="005D2E9C">
              <w:rPr>
                <w:noProof/>
              </w:rPr>
            </w:r>
          </w:ins>
          <w:r>
            <w:rPr>
              <w:noProof/>
            </w:rPr>
            <w:fldChar w:fldCharType="separate"/>
          </w:r>
          <w:r w:rsidR="00FA279A" w:rsidRPr="00BF4A7D">
            <w:rPr>
              <w:rStyle w:val="Hyperlink"/>
              <w:noProof/>
            </w:rPr>
            <w:t>What does Shared Care seek to achieve?</w:t>
          </w:r>
          <w:r w:rsidR="00FA279A">
            <w:rPr>
              <w:noProof/>
              <w:webHidden/>
            </w:rPr>
            <w:tab/>
          </w:r>
          <w:r w:rsidR="00FA279A">
            <w:rPr>
              <w:noProof/>
              <w:webHidden/>
            </w:rPr>
            <w:fldChar w:fldCharType="begin"/>
          </w:r>
          <w:r w:rsidR="00FA279A">
            <w:rPr>
              <w:noProof/>
              <w:webHidden/>
            </w:rPr>
            <w:instrText xml:space="preserve"> PAGEREF _Toc516579296 \h </w:instrText>
          </w:r>
          <w:r w:rsidR="00FA279A">
            <w:rPr>
              <w:noProof/>
              <w:webHidden/>
            </w:rPr>
          </w:r>
          <w:r w:rsidR="00FA279A">
            <w:rPr>
              <w:noProof/>
              <w:webHidden/>
            </w:rPr>
            <w:fldChar w:fldCharType="separate"/>
          </w:r>
          <w:r w:rsidR="005D2E9C">
            <w:rPr>
              <w:noProof/>
              <w:webHidden/>
            </w:rPr>
            <w:t>9</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"_Toc516579297" </w:instrText>
          </w:r>
          <w:ins w:id="32" w:author="Nilanka Fonseka" w:date="2018-11-12T16:04:00Z">
            <w:r w:rsidR="005D2E9C">
              <w:rPr>
                <w:noProof/>
              </w:rPr>
            </w:r>
          </w:ins>
          <w:r>
            <w:rPr>
              <w:noProof/>
            </w:rPr>
            <w:fldChar w:fldCharType="separate"/>
          </w:r>
          <w:r w:rsidR="00FA279A" w:rsidRPr="00BF4A7D">
            <w:rPr>
              <w:rStyle w:val="Hyperlink"/>
              <w:noProof/>
            </w:rPr>
            <w:t>Vision, Purpose and Focus</w:t>
          </w:r>
          <w:r w:rsidR="00FA279A">
            <w:rPr>
              <w:noProof/>
              <w:webHidden/>
            </w:rPr>
            <w:tab/>
          </w:r>
          <w:r w:rsidR="00FA279A">
            <w:rPr>
              <w:noProof/>
              <w:webHidden/>
            </w:rPr>
            <w:fldChar w:fldCharType="begin"/>
          </w:r>
          <w:r w:rsidR="00FA279A">
            <w:rPr>
              <w:noProof/>
              <w:webHidden/>
            </w:rPr>
            <w:instrText xml:space="preserve"> PAGEREF _Toc516579297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"_Toc516579298" </w:instrText>
          </w:r>
          <w:ins w:id="33" w:author="Nilanka Fonseka" w:date="2018-11-12T16:04:00Z">
            <w:r w:rsidR="005D2E9C">
              <w:rPr>
                <w:noProof/>
              </w:rPr>
            </w:r>
          </w:ins>
          <w:r>
            <w:rPr>
              <w:noProof/>
            </w:rPr>
            <w:fldChar w:fldCharType="separate"/>
          </w:r>
          <w:r w:rsidR="00FA279A" w:rsidRPr="00BF4A7D">
            <w:rPr>
              <w:rStyle w:val="Hyperlink"/>
              <w:noProof/>
            </w:rPr>
            <w:t>Our Vision</w:t>
          </w:r>
          <w:r w:rsidR="00FA279A">
            <w:rPr>
              <w:noProof/>
              <w:webHidden/>
            </w:rPr>
            <w:tab/>
          </w:r>
          <w:r w:rsidR="00FA279A">
            <w:rPr>
              <w:noProof/>
              <w:webHidden/>
            </w:rPr>
            <w:fldChar w:fldCharType="begin"/>
          </w:r>
          <w:r w:rsidR="00FA279A">
            <w:rPr>
              <w:noProof/>
              <w:webHidden/>
            </w:rPr>
            <w:instrText xml:space="preserve"> PAGEREF _Toc516579298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"_Toc516579299" </w:instrText>
          </w:r>
          <w:ins w:id="34" w:author="Nilanka Fonseka" w:date="2018-11-12T16:04:00Z">
            <w:r w:rsidR="005D2E9C">
              <w:rPr>
                <w:noProof/>
              </w:rPr>
            </w:r>
          </w:ins>
          <w:r>
            <w:rPr>
              <w:noProof/>
            </w:rPr>
            <w:fldChar w:fldCharType="separate"/>
          </w:r>
          <w:r w:rsidR="00FA279A" w:rsidRPr="00BF4A7D">
            <w:rPr>
              <w:rStyle w:val="Hyperlink"/>
              <w:noProof/>
            </w:rPr>
            <w:t>Our Purpose</w:t>
          </w:r>
          <w:r w:rsidR="00FA279A">
            <w:rPr>
              <w:noProof/>
              <w:webHidden/>
            </w:rPr>
            <w:tab/>
          </w:r>
          <w:r w:rsidR="00FA279A">
            <w:rPr>
              <w:noProof/>
              <w:webHidden/>
            </w:rPr>
            <w:fldChar w:fldCharType="begin"/>
          </w:r>
          <w:r w:rsidR="00FA279A">
            <w:rPr>
              <w:noProof/>
              <w:webHidden/>
            </w:rPr>
            <w:instrText xml:space="preserve"> PAGEREF _Toc516579299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"_Toc516579300" </w:instrText>
          </w:r>
          <w:ins w:id="35" w:author="Nilanka Fonseka" w:date="2018-11-12T16:04:00Z">
            <w:r w:rsidR="005D2E9C">
              <w:rPr>
                <w:noProof/>
              </w:rPr>
            </w:r>
          </w:ins>
          <w:r>
            <w:rPr>
              <w:noProof/>
            </w:rPr>
            <w:fldChar w:fldCharType="separate"/>
          </w:r>
          <w:r w:rsidR="00FA279A" w:rsidRPr="00BF4A7D">
            <w:rPr>
              <w:rStyle w:val="Hyperlink"/>
              <w:noProof/>
            </w:rPr>
            <w:t>Our Focus</w:t>
          </w:r>
          <w:r w:rsidR="00FA279A">
            <w:rPr>
              <w:noProof/>
              <w:webHidden/>
            </w:rPr>
            <w:tab/>
          </w:r>
          <w:r w:rsidR="00FA279A">
            <w:rPr>
              <w:noProof/>
              <w:webHidden/>
            </w:rPr>
            <w:fldChar w:fldCharType="begin"/>
          </w:r>
          <w:r w:rsidR="00FA279A">
            <w:rPr>
              <w:noProof/>
              <w:webHidden/>
            </w:rPr>
            <w:instrText xml:space="preserve"> PAGEREF _Toc516579300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"_Toc516579301" </w:instrText>
          </w:r>
          <w:ins w:id="36" w:author="Nilanka Fonseka" w:date="2018-11-12T16:04:00Z">
            <w:r w:rsidR="005D2E9C">
              <w:rPr>
                <w:noProof/>
              </w:rPr>
            </w:r>
          </w:ins>
          <w:r>
            <w:rPr>
              <w:noProof/>
            </w:rPr>
            <w:fldChar w:fldCharType="separate"/>
          </w:r>
          <w:r w:rsidR="00FA279A" w:rsidRPr="00BF4A7D">
            <w:rPr>
              <w:rStyle w:val="Hyperlink"/>
              <w:noProof/>
            </w:rPr>
            <w:t>Results:</w:t>
          </w:r>
          <w:r w:rsidR="00FA279A">
            <w:rPr>
              <w:noProof/>
              <w:webHidden/>
            </w:rPr>
            <w:tab/>
          </w:r>
          <w:r w:rsidR="00FA279A">
            <w:rPr>
              <w:noProof/>
              <w:webHidden/>
            </w:rPr>
            <w:fldChar w:fldCharType="begin"/>
          </w:r>
          <w:r w:rsidR="00FA279A">
            <w:rPr>
              <w:noProof/>
              <w:webHidden/>
            </w:rPr>
            <w:instrText xml:space="preserve"> PAGEREF _Toc516579301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w:instrText>
          </w:r>
          <w:r>
            <w:rPr>
              <w:noProof/>
            </w:rPr>
            <w:instrText xml:space="preserve">302" </w:instrText>
          </w:r>
          <w:ins w:id="37" w:author="Nilanka Fonseka" w:date="2018-11-12T16:04:00Z">
            <w:r w:rsidR="005D2E9C">
              <w:rPr>
                <w:noProof/>
              </w:rPr>
            </w:r>
          </w:ins>
          <w:r>
            <w:rPr>
              <w:noProof/>
            </w:rPr>
            <w:fldChar w:fldCharType="separate"/>
          </w:r>
          <w:r w:rsidR="00FA279A" w:rsidRPr="00BF4A7D">
            <w:rPr>
              <w:rStyle w:val="Hyperlink"/>
              <w:noProof/>
            </w:rPr>
            <w:t>What are the Shared Care core principles?</w:t>
          </w:r>
          <w:r w:rsidR="00FA279A">
            <w:rPr>
              <w:noProof/>
              <w:webHidden/>
            </w:rPr>
            <w:tab/>
          </w:r>
          <w:r w:rsidR="00FA279A">
            <w:rPr>
              <w:noProof/>
              <w:webHidden/>
            </w:rPr>
            <w:fldChar w:fldCharType="begin"/>
          </w:r>
          <w:r w:rsidR="00FA279A">
            <w:rPr>
              <w:noProof/>
              <w:webHidden/>
            </w:rPr>
            <w:instrText xml:space="preserve"> PAGEREF _Toc516579302 \h </w:instrText>
          </w:r>
          <w:r w:rsidR="00FA279A">
            <w:rPr>
              <w:noProof/>
              <w:webHidden/>
            </w:rPr>
          </w:r>
          <w:r w:rsidR="00FA279A">
            <w:rPr>
              <w:noProof/>
              <w:webHidden/>
            </w:rPr>
            <w:fldChar w:fldCharType="separate"/>
          </w:r>
          <w:r w:rsidR="005D2E9C">
            <w:rPr>
              <w:noProof/>
              <w:webHidden/>
            </w:rPr>
            <w:t>10</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"_Toc516579303" </w:instrText>
          </w:r>
          <w:ins w:id="38" w:author="Nilanka Fonseka" w:date="2018-11-12T16:04:00Z">
            <w:r w:rsidR="005D2E9C">
              <w:rPr>
                <w:noProof/>
              </w:rPr>
            </w:r>
          </w:ins>
          <w:r>
            <w:rPr>
              <w:noProof/>
            </w:rPr>
            <w:fldChar w:fldCharType="separate"/>
          </w:r>
          <w:r w:rsidR="00FA279A" w:rsidRPr="00BF4A7D">
            <w:rPr>
              <w:rStyle w:val="Hyperlink"/>
              <w:noProof/>
            </w:rPr>
            <w:t>How does Shared Care work?</w:t>
          </w:r>
          <w:r w:rsidR="00FA279A">
            <w:rPr>
              <w:noProof/>
              <w:webHidden/>
            </w:rPr>
            <w:tab/>
          </w:r>
          <w:r w:rsidR="00FA279A">
            <w:rPr>
              <w:noProof/>
              <w:webHidden/>
            </w:rPr>
            <w:fldChar w:fldCharType="begin"/>
          </w:r>
          <w:r w:rsidR="00FA279A">
            <w:rPr>
              <w:noProof/>
              <w:webHidden/>
            </w:rPr>
            <w:instrText xml:space="preserve"> PAGEREF _Toc516579303 \h </w:instrText>
          </w:r>
          <w:r w:rsidR="00FA279A">
            <w:rPr>
              <w:noProof/>
              <w:webHidden/>
            </w:rPr>
          </w:r>
          <w:r w:rsidR="00FA279A">
            <w:rPr>
              <w:noProof/>
              <w:webHidden/>
            </w:rPr>
            <w:fldChar w:fldCharType="separate"/>
          </w:r>
          <w:r w:rsidR="005D2E9C">
            <w:rPr>
              <w:noProof/>
              <w:webHidden/>
            </w:rPr>
            <w:t>11</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"_Toc516579304" </w:instrText>
          </w:r>
          <w:ins w:id="39" w:author="Nilanka Fonseka" w:date="2018-11-12T16:04:00Z">
            <w:r w:rsidR="005D2E9C">
              <w:rPr>
                <w:noProof/>
              </w:rPr>
            </w:r>
          </w:ins>
          <w:r>
            <w:rPr>
              <w:noProof/>
            </w:rPr>
            <w:fldChar w:fldCharType="separate"/>
          </w:r>
          <w:r w:rsidR="00FA279A" w:rsidRPr="00BF4A7D">
            <w:rPr>
              <w:rStyle w:val="Hyperlink"/>
              <w:noProof/>
            </w:rPr>
            <w:t>Who are the People involved in Shared Care?</w:t>
          </w:r>
          <w:r w:rsidR="00FA279A">
            <w:rPr>
              <w:noProof/>
              <w:webHidden/>
            </w:rPr>
            <w:tab/>
          </w:r>
          <w:r w:rsidR="00FA279A">
            <w:rPr>
              <w:noProof/>
              <w:webHidden/>
            </w:rPr>
            <w:fldChar w:fldCharType="begin"/>
          </w:r>
          <w:r w:rsidR="00FA279A">
            <w:rPr>
              <w:noProof/>
              <w:webHidden/>
            </w:rPr>
            <w:instrText xml:space="preserve"> PAGEREF _Toc516579304 \h </w:instrText>
          </w:r>
          <w:r w:rsidR="00FA279A">
            <w:rPr>
              <w:noProof/>
              <w:webHidden/>
            </w:rPr>
          </w:r>
          <w:r w:rsidR="00FA279A">
            <w:rPr>
              <w:noProof/>
              <w:webHidden/>
            </w:rPr>
            <w:fldChar w:fldCharType="separate"/>
          </w:r>
          <w:r w:rsidR="005D2E9C">
            <w:rPr>
              <w:noProof/>
              <w:webHidden/>
            </w:rPr>
            <w:t>11</w:t>
          </w:r>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"_Toc516579305" </w:instrText>
          </w:r>
          <w:ins w:id="40" w:author="Nilanka Fonseka" w:date="2018-11-12T16:04:00Z">
            <w:r w:rsidR="005D2E9C">
              <w:rPr>
                <w:noProof/>
              </w:rPr>
            </w:r>
          </w:ins>
          <w:r>
            <w:rPr>
              <w:noProof/>
            </w:rPr>
            <w:fldChar w:fldCharType="separate"/>
          </w:r>
          <w:r w:rsidR="00FA279A" w:rsidRPr="00BF4A7D">
            <w:rPr>
              <w:rStyle w:val="Hyperlink"/>
              <w:noProof/>
            </w:rPr>
            <w:t>Social Sector Accreditation Standards</w:t>
          </w:r>
          <w:r w:rsidR="00FA279A">
            <w:rPr>
              <w:noProof/>
              <w:webHidden/>
            </w:rPr>
            <w:tab/>
          </w:r>
          <w:r w:rsidR="00FA279A">
            <w:rPr>
              <w:noProof/>
              <w:webHidden/>
            </w:rPr>
            <w:fldChar w:fldCharType="begin"/>
          </w:r>
          <w:r w:rsidR="00FA279A">
            <w:rPr>
              <w:noProof/>
              <w:webHidden/>
            </w:rPr>
            <w:instrText xml:space="preserve"> PAGEREF _Toc516579305 \h </w:instrText>
          </w:r>
          <w:r w:rsidR="00FA279A">
            <w:rPr>
              <w:noProof/>
              <w:webHidden/>
            </w:rPr>
          </w:r>
          <w:r w:rsidR="00FA279A">
            <w:rPr>
              <w:noProof/>
              <w:webHidden/>
            </w:rPr>
            <w:fldChar w:fldCharType="separate"/>
          </w:r>
          <w:ins w:id="41" w:author="Nilanka Fonseka" w:date="2018-11-12T16:08:00Z">
            <w:r w:rsidR="005D2E9C">
              <w:rPr>
                <w:noProof/>
                <w:webHidden/>
              </w:rPr>
              <w:t>12</w:t>
            </w:r>
          </w:ins>
          <w:del w:id="42" w:author="Nilanka Fonseka" w:date="2018-11-12T16:08:00Z">
            <w:r w:rsidR="005D2E9C" w:rsidDel="005D2E9C">
              <w:rPr>
                <w:noProof/>
                <w:webHidden/>
              </w:rPr>
              <w:delText>11</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"_Toc516579306" </w:instrText>
          </w:r>
          <w:ins w:id="43" w:author="Nilanka Fonseka" w:date="2018-11-12T16:04:00Z">
            <w:r w:rsidR="005D2E9C">
              <w:rPr>
                <w:noProof/>
              </w:rPr>
            </w:r>
          </w:ins>
          <w:r>
            <w:rPr>
              <w:noProof/>
            </w:rPr>
            <w:fldChar w:fldCharType="separate"/>
          </w:r>
          <w:r w:rsidR="00FA279A" w:rsidRPr="00BF4A7D">
            <w:rPr>
              <w:rStyle w:val="Hyperlink"/>
              <w:noProof/>
              <w:lang w:val="en-GB"/>
            </w:rPr>
            <w:t>4.</w:t>
          </w:r>
          <w:r w:rsidR="00FA279A">
            <w:rPr>
              <w:rFonts w:eastAsiaTheme="minorEastAsia" w:cstheme="minorBidi"/>
              <w:b w:val="0"/>
              <w:bCs w:val="0"/>
              <w:i w:val="0"/>
              <w:iCs w:val="0"/>
              <w:noProof/>
              <w:sz w:val="22"/>
              <w:szCs w:val="22"/>
              <w:lang w:eastAsia="en-NZ"/>
            </w:rPr>
            <w:tab/>
          </w:r>
          <w:r w:rsidR="00FA279A" w:rsidRPr="00BF4A7D">
            <w:rPr>
              <w:rStyle w:val="Hyperlink"/>
              <w:noProof/>
              <w:lang w:val="en-GB"/>
            </w:rPr>
            <w:t>PARTICIPATION AND VIEWS OF CHILDREN AND YOUNG PEOPLE</w:t>
          </w:r>
          <w:r w:rsidR="00FA279A">
            <w:rPr>
              <w:noProof/>
              <w:webHidden/>
            </w:rPr>
            <w:tab/>
          </w:r>
          <w:r w:rsidR="00FA279A">
            <w:rPr>
              <w:noProof/>
              <w:webHidden/>
            </w:rPr>
            <w:fldChar w:fldCharType="begin"/>
          </w:r>
          <w:r w:rsidR="00FA279A">
            <w:rPr>
              <w:noProof/>
              <w:webHidden/>
            </w:rPr>
            <w:instrText xml:space="preserve"> PAGEREF _Toc516579306 \h </w:instrText>
          </w:r>
          <w:r w:rsidR="00FA279A">
            <w:rPr>
              <w:noProof/>
              <w:webHidden/>
            </w:rPr>
          </w:r>
          <w:r w:rsidR="00FA279A">
            <w:rPr>
              <w:noProof/>
              <w:webHidden/>
            </w:rPr>
            <w:fldChar w:fldCharType="separate"/>
          </w:r>
          <w:ins w:id="44" w:author="Nilanka Fonseka" w:date="2018-11-12T16:08:00Z">
            <w:r w:rsidR="005D2E9C">
              <w:rPr>
                <w:noProof/>
                <w:webHidden/>
              </w:rPr>
              <w:t>13</w:t>
            </w:r>
          </w:ins>
          <w:del w:id="45" w:author="Nilanka Fonseka" w:date="2018-11-12T16:08:00Z">
            <w:r w:rsidR="005D2E9C" w:rsidDel="005D2E9C">
              <w:rPr>
                <w:noProof/>
                <w:webHidden/>
              </w:rPr>
              <w:delText>12</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"_Toc516579307" </w:instrText>
          </w:r>
          <w:ins w:id="46" w:author="Nilanka Fonseka" w:date="2018-11-12T16:04:00Z">
            <w:r w:rsidR="005D2E9C">
              <w:rPr>
                <w:noProof/>
              </w:rPr>
            </w:r>
          </w:ins>
          <w:r>
            <w:rPr>
              <w:noProof/>
            </w:rPr>
            <w:fldChar w:fldCharType="separate"/>
          </w:r>
          <w:r w:rsidR="00FA279A" w:rsidRPr="00BF4A7D">
            <w:rPr>
              <w:rStyle w:val="Hyperlink"/>
              <w:noProof/>
            </w:rPr>
            <w:t>Person responsible</w:t>
          </w:r>
          <w:r w:rsidR="00FA279A">
            <w:rPr>
              <w:noProof/>
              <w:webHidden/>
            </w:rPr>
            <w:tab/>
          </w:r>
          <w:r w:rsidR="00FA279A">
            <w:rPr>
              <w:noProof/>
              <w:webHidden/>
            </w:rPr>
            <w:fldChar w:fldCharType="begin"/>
          </w:r>
          <w:r w:rsidR="00FA279A">
            <w:rPr>
              <w:noProof/>
              <w:webHidden/>
            </w:rPr>
            <w:instrText xml:space="preserve"> PAGEREF _Toc516579307 \h </w:instrText>
          </w:r>
          <w:r w:rsidR="00FA279A">
            <w:rPr>
              <w:noProof/>
              <w:webHidden/>
            </w:rPr>
          </w:r>
          <w:r w:rsidR="00FA279A">
            <w:rPr>
              <w:noProof/>
              <w:webHidden/>
            </w:rPr>
            <w:fldChar w:fldCharType="separate"/>
          </w:r>
          <w:ins w:id="47" w:author="Nilanka Fonseka" w:date="2018-11-12T16:08:00Z">
            <w:r w:rsidR="005D2E9C">
              <w:rPr>
                <w:noProof/>
                <w:webHidden/>
              </w:rPr>
              <w:t>13</w:t>
            </w:r>
          </w:ins>
          <w:del w:id="48" w:author="Nilanka Fonseka" w:date="2018-11-12T16:08:00Z">
            <w:r w:rsidR="005D2E9C" w:rsidDel="005D2E9C">
              <w:rPr>
                <w:noProof/>
                <w:webHidden/>
              </w:rPr>
              <w:delText>12</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"_Toc516579308" </w:instrText>
          </w:r>
          <w:ins w:id="49" w:author="Nilanka Fonseka" w:date="2018-11-12T16:04:00Z">
            <w:r w:rsidR="005D2E9C">
              <w:rPr>
                <w:noProof/>
              </w:rPr>
            </w:r>
          </w:ins>
          <w:r>
            <w:rPr>
              <w:noProof/>
            </w:rPr>
            <w:fldChar w:fldCharType="separate"/>
          </w:r>
          <w:r w:rsidR="00FA279A" w:rsidRPr="00BF4A7D">
            <w:rPr>
              <w:rStyle w:val="Hyperlink"/>
              <w:noProof/>
            </w:rPr>
            <w:t>Access to independent services</w:t>
          </w:r>
          <w:r w:rsidR="00FA279A">
            <w:rPr>
              <w:noProof/>
              <w:webHidden/>
            </w:rPr>
            <w:tab/>
          </w:r>
          <w:r w:rsidR="00FA279A">
            <w:rPr>
              <w:noProof/>
              <w:webHidden/>
            </w:rPr>
            <w:fldChar w:fldCharType="begin"/>
          </w:r>
          <w:r w:rsidR="00FA279A">
            <w:rPr>
              <w:noProof/>
              <w:webHidden/>
            </w:rPr>
            <w:instrText xml:space="preserve"> PAGEREF _Toc516579308 \h </w:instrText>
          </w:r>
          <w:r w:rsidR="00FA279A">
            <w:rPr>
              <w:noProof/>
              <w:webHidden/>
            </w:rPr>
          </w:r>
          <w:r w:rsidR="00FA279A">
            <w:rPr>
              <w:noProof/>
              <w:webHidden/>
            </w:rPr>
            <w:fldChar w:fldCharType="separate"/>
          </w:r>
          <w:ins w:id="50" w:author="Nilanka Fonseka" w:date="2018-11-12T16:08:00Z">
            <w:r w:rsidR="005D2E9C">
              <w:rPr>
                <w:noProof/>
                <w:webHidden/>
              </w:rPr>
              <w:t>14</w:t>
            </w:r>
          </w:ins>
          <w:del w:id="51" w:author="Nilanka Fonseka" w:date="2018-11-12T16:08:00Z">
            <w:r w:rsidR="005D2E9C" w:rsidDel="005D2E9C">
              <w:rPr>
                <w:noProof/>
                <w:webHidden/>
              </w:rPr>
              <w:delText>13</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"_Toc516579309" </w:instrText>
          </w:r>
          <w:ins w:id="52" w:author="Nilanka Fonseka" w:date="2018-11-12T16:04:00Z">
            <w:r w:rsidR="005D2E9C">
              <w:rPr>
                <w:noProof/>
              </w:rPr>
            </w:r>
          </w:ins>
          <w:r>
            <w:rPr>
              <w:noProof/>
            </w:rPr>
            <w:fldChar w:fldCharType="separate"/>
          </w:r>
          <w:r w:rsidR="00FA279A" w:rsidRPr="00BF4A7D">
            <w:rPr>
              <w:rStyle w:val="Hyperlink"/>
              <w:noProof/>
            </w:rPr>
            <w:t>5.</w:t>
          </w:r>
          <w:r w:rsidR="00FA279A">
            <w:rPr>
              <w:rFonts w:eastAsiaTheme="minorEastAsia" w:cstheme="minorBidi"/>
              <w:b w:val="0"/>
              <w:bCs w:val="0"/>
              <w:i w:val="0"/>
              <w:iCs w:val="0"/>
              <w:noProof/>
              <w:sz w:val="22"/>
              <w:szCs w:val="22"/>
              <w:lang w:eastAsia="en-NZ"/>
            </w:rPr>
            <w:tab/>
          </w:r>
          <w:r w:rsidR="00FA279A" w:rsidRPr="00BF4A7D">
            <w:rPr>
              <w:rStyle w:val="Hyperlink"/>
              <w:noProof/>
            </w:rPr>
            <w:t>SERVICE DELIVERY</w:t>
          </w:r>
          <w:r w:rsidR="00FA279A">
            <w:rPr>
              <w:noProof/>
              <w:webHidden/>
            </w:rPr>
            <w:tab/>
          </w:r>
          <w:r w:rsidR="00FA279A">
            <w:rPr>
              <w:noProof/>
              <w:webHidden/>
            </w:rPr>
            <w:fldChar w:fldCharType="begin"/>
          </w:r>
          <w:r w:rsidR="00FA279A">
            <w:rPr>
              <w:noProof/>
              <w:webHidden/>
            </w:rPr>
            <w:instrText xml:space="preserve"> PAGEREF _Toc516579309 \h </w:instrText>
          </w:r>
          <w:r w:rsidR="00FA279A">
            <w:rPr>
              <w:noProof/>
              <w:webHidden/>
            </w:rPr>
          </w:r>
          <w:r w:rsidR="00FA279A">
            <w:rPr>
              <w:noProof/>
              <w:webHidden/>
            </w:rPr>
            <w:fldChar w:fldCharType="separate"/>
          </w:r>
          <w:ins w:id="53" w:author="Nilanka Fonseka" w:date="2018-11-12T16:08:00Z">
            <w:r w:rsidR="005D2E9C">
              <w:rPr>
                <w:noProof/>
                <w:webHidden/>
              </w:rPr>
              <w:t>15</w:t>
            </w:r>
          </w:ins>
          <w:del w:id="54" w:author="Nilanka Fonseka" w:date="2018-11-12T16:08:00Z">
            <w:r w:rsidR="005D2E9C" w:rsidDel="005D2E9C">
              <w:rPr>
                <w:noProof/>
                <w:webHidden/>
              </w:rPr>
              <w:delText>14</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"_Toc516579310" </w:instrText>
          </w:r>
          <w:ins w:id="55" w:author="Nilanka Fonseka" w:date="2018-11-12T16:04:00Z">
            <w:r w:rsidR="005D2E9C">
              <w:rPr>
                <w:noProof/>
              </w:rPr>
            </w:r>
          </w:ins>
          <w:r>
            <w:rPr>
              <w:noProof/>
            </w:rPr>
            <w:fldChar w:fldCharType="separate"/>
          </w:r>
          <w:r w:rsidR="00FA279A" w:rsidRPr="00BF4A7D">
            <w:rPr>
              <w:rStyle w:val="Hyperlink"/>
              <w:noProof/>
            </w:rPr>
            <w:t>Where do Providers fit in the big picture?</w:t>
          </w:r>
          <w:r w:rsidR="00FA279A">
            <w:rPr>
              <w:noProof/>
              <w:webHidden/>
            </w:rPr>
            <w:tab/>
          </w:r>
          <w:r w:rsidR="00FA279A">
            <w:rPr>
              <w:noProof/>
              <w:webHidden/>
            </w:rPr>
            <w:fldChar w:fldCharType="begin"/>
          </w:r>
          <w:r w:rsidR="00FA279A">
            <w:rPr>
              <w:noProof/>
              <w:webHidden/>
            </w:rPr>
            <w:instrText xml:space="preserve"> PAGEREF _Toc516579310 \h </w:instrText>
          </w:r>
          <w:r w:rsidR="00FA279A">
            <w:rPr>
              <w:noProof/>
              <w:webHidden/>
            </w:rPr>
          </w:r>
          <w:r w:rsidR="00FA279A">
            <w:rPr>
              <w:noProof/>
              <w:webHidden/>
            </w:rPr>
            <w:fldChar w:fldCharType="separate"/>
          </w:r>
          <w:ins w:id="56" w:author="Nilanka Fonseka" w:date="2018-11-12T16:08:00Z">
            <w:r w:rsidR="005D2E9C">
              <w:rPr>
                <w:noProof/>
                <w:webHidden/>
              </w:rPr>
              <w:t>15</w:t>
            </w:r>
          </w:ins>
          <w:del w:id="57" w:author="Nilanka Fonseka" w:date="2018-11-12T16:08:00Z">
            <w:r w:rsidR="005D2E9C" w:rsidDel="005D2E9C">
              <w:rPr>
                <w:noProof/>
                <w:webHidden/>
              </w:rPr>
              <w:delText>14</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w:instrText>
          </w:r>
          <w:r>
            <w:rPr>
              <w:noProof/>
            </w:rPr>
            <w:instrText xml:space="preserve">oc516579311" </w:instrText>
          </w:r>
          <w:ins w:id="58" w:author="Nilanka Fonseka" w:date="2018-11-12T16:04:00Z">
            <w:r w:rsidR="005D2E9C">
              <w:rPr>
                <w:noProof/>
              </w:rPr>
            </w:r>
          </w:ins>
          <w:r>
            <w:rPr>
              <w:noProof/>
            </w:rPr>
            <w:fldChar w:fldCharType="separate"/>
          </w:r>
          <w:r w:rsidR="00FA279A" w:rsidRPr="00BF4A7D">
            <w:rPr>
              <w:rStyle w:val="Hyperlink"/>
              <w:noProof/>
            </w:rPr>
            <w:t>Figure 1: Shared Care Pathway</w:t>
          </w:r>
          <w:r w:rsidR="00FA279A">
            <w:rPr>
              <w:noProof/>
              <w:webHidden/>
            </w:rPr>
            <w:tab/>
          </w:r>
          <w:r w:rsidR="00FA279A">
            <w:rPr>
              <w:noProof/>
              <w:webHidden/>
            </w:rPr>
            <w:fldChar w:fldCharType="begin"/>
          </w:r>
          <w:r w:rsidR="00FA279A">
            <w:rPr>
              <w:noProof/>
              <w:webHidden/>
            </w:rPr>
            <w:instrText xml:space="preserve"> PAGEREF _Toc516579311 \h </w:instrText>
          </w:r>
          <w:r w:rsidR="00FA279A">
            <w:rPr>
              <w:noProof/>
              <w:webHidden/>
            </w:rPr>
          </w:r>
          <w:r w:rsidR="00FA279A">
            <w:rPr>
              <w:noProof/>
              <w:webHidden/>
            </w:rPr>
            <w:fldChar w:fldCharType="separate"/>
          </w:r>
          <w:ins w:id="59" w:author="Nilanka Fonseka" w:date="2018-11-12T16:08:00Z">
            <w:r w:rsidR="005D2E9C">
              <w:rPr>
                <w:noProof/>
                <w:webHidden/>
              </w:rPr>
              <w:t>16</w:t>
            </w:r>
          </w:ins>
          <w:del w:id="60" w:author="Nilanka Fonseka" w:date="2018-11-12T16:08:00Z">
            <w:r w:rsidR="005D2E9C" w:rsidDel="005D2E9C">
              <w:rPr>
                <w:noProof/>
                <w:webHidden/>
              </w:rPr>
              <w:delText>15</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"_Toc516579312" </w:instrText>
          </w:r>
          <w:ins w:id="61" w:author="Nilanka Fonseka" w:date="2018-11-12T16:04:00Z">
            <w:r w:rsidR="005D2E9C">
              <w:rPr>
                <w:noProof/>
              </w:rPr>
            </w:r>
          </w:ins>
          <w:r>
            <w:rPr>
              <w:noProof/>
            </w:rPr>
            <w:fldChar w:fldCharType="separate"/>
          </w:r>
          <w:r w:rsidR="00FA279A" w:rsidRPr="00BF4A7D">
            <w:rPr>
              <w:rStyle w:val="Hyperlink"/>
              <w:noProof/>
            </w:rPr>
            <w:t>Who are the People Involved in Shared Care?</w:t>
          </w:r>
          <w:r w:rsidR="00FA279A">
            <w:rPr>
              <w:noProof/>
              <w:webHidden/>
            </w:rPr>
            <w:tab/>
          </w:r>
          <w:r w:rsidR="00FA279A">
            <w:rPr>
              <w:noProof/>
              <w:webHidden/>
            </w:rPr>
            <w:fldChar w:fldCharType="begin"/>
          </w:r>
          <w:r w:rsidR="00FA279A">
            <w:rPr>
              <w:noProof/>
              <w:webHidden/>
            </w:rPr>
            <w:instrText xml:space="preserve"> PAGEREF _Toc516579312 \h </w:instrText>
          </w:r>
          <w:r w:rsidR="00FA279A">
            <w:rPr>
              <w:noProof/>
              <w:webHidden/>
            </w:rPr>
          </w:r>
          <w:r w:rsidR="00FA279A">
            <w:rPr>
              <w:noProof/>
              <w:webHidden/>
            </w:rPr>
            <w:fldChar w:fldCharType="separate"/>
          </w:r>
          <w:ins w:id="62" w:author="Nilanka Fonseka" w:date="2018-11-12T16:08:00Z">
            <w:r w:rsidR="005D2E9C">
              <w:rPr>
                <w:noProof/>
                <w:webHidden/>
              </w:rPr>
              <w:t>16</w:t>
            </w:r>
          </w:ins>
          <w:del w:id="63" w:author="Nilanka Fonseka" w:date="2018-11-12T16:08:00Z">
            <w:r w:rsidR="005D2E9C" w:rsidDel="005D2E9C">
              <w:rPr>
                <w:noProof/>
                <w:webHidden/>
              </w:rPr>
              <w:delText>15</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"_Toc516579313" </w:instrText>
          </w:r>
          <w:ins w:id="64" w:author="Nilanka Fonseka" w:date="2018-11-12T16:04:00Z">
            <w:r w:rsidR="005D2E9C">
              <w:rPr>
                <w:noProof/>
              </w:rPr>
            </w:r>
          </w:ins>
          <w:r>
            <w:rPr>
              <w:noProof/>
            </w:rPr>
            <w:fldChar w:fldCharType="separate"/>
          </w:r>
          <w:r w:rsidR="00FA279A" w:rsidRPr="00BF4A7D">
            <w:rPr>
              <w:rStyle w:val="Hyperlink"/>
              <w:noProof/>
            </w:rPr>
            <w:t>What are the Provider’s responsibilities?</w:t>
          </w:r>
          <w:r w:rsidR="00FA279A">
            <w:rPr>
              <w:noProof/>
              <w:webHidden/>
            </w:rPr>
            <w:tab/>
          </w:r>
          <w:r w:rsidR="00FA279A">
            <w:rPr>
              <w:noProof/>
              <w:webHidden/>
            </w:rPr>
            <w:fldChar w:fldCharType="begin"/>
          </w:r>
          <w:r w:rsidR="00FA279A">
            <w:rPr>
              <w:noProof/>
              <w:webHidden/>
            </w:rPr>
            <w:instrText xml:space="preserve"> PAGEREF _Toc516579313 \h </w:instrText>
          </w:r>
          <w:r w:rsidR="00FA279A">
            <w:rPr>
              <w:noProof/>
              <w:webHidden/>
            </w:rPr>
          </w:r>
          <w:r w:rsidR="00FA279A">
            <w:rPr>
              <w:noProof/>
              <w:webHidden/>
            </w:rPr>
            <w:fldChar w:fldCharType="separate"/>
          </w:r>
          <w:ins w:id="65" w:author="Nilanka Fonseka" w:date="2018-11-12T16:08:00Z">
            <w:r w:rsidR="005D2E9C">
              <w:rPr>
                <w:noProof/>
                <w:webHidden/>
              </w:rPr>
              <w:t>17</w:t>
            </w:r>
          </w:ins>
          <w:del w:id="66" w:author="Nilanka Fonseka" w:date="2018-11-12T16:08:00Z">
            <w:r w:rsidR="005D2E9C" w:rsidDel="005D2E9C">
              <w:rPr>
                <w:noProof/>
                <w:webHidden/>
              </w:rPr>
              <w:delText>16</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"_Toc516579314" </w:instrText>
          </w:r>
          <w:ins w:id="67" w:author="Nilanka Fonseka" w:date="2018-11-12T16:04:00Z">
            <w:r w:rsidR="005D2E9C">
              <w:rPr>
                <w:noProof/>
              </w:rPr>
            </w:r>
          </w:ins>
          <w:r>
            <w:rPr>
              <w:noProof/>
            </w:rPr>
            <w:fldChar w:fldCharType="separate"/>
          </w:r>
          <w:r w:rsidR="00FA279A" w:rsidRPr="00BF4A7D">
            <w:rPr>
              <w:rStyle w:val="Hyperlink"/>
              <w:noProof/>
            </w:rPr>
            <w:t>Insurance cover</w:t>
          </w:r>
          <w:r w:rsidR="00FA279A">
            <w:rPr>
              <w:noProof/>
              <w:webHidden/>
            </w:rPr>
            <w:tab/>
          </w:r>
          <w:r w:rsidR="00FA279A">
            <w:rPr>
              <w:noProof/>
              <w:webHidden/>
            </w:rPr>
            <w:fldChar w:fldCharType="begin"/>
          </w:r>
          <w:r w:rsidR="00FA279A">
            <w:rPr>
              <w:noProof/>
              <w:webHidden/>
            </w:rPr>
            <w:instrText xml:space="preserve"> PAGEREF _Toc516579314 \h </w:instrText>
          </w:r>
          <w:r w:rsidR="00FA279A">
            <w:rPr>
              <w:noProof/>
              <w:webHidden/>
            </w:rPr>
          </w:r>
          <w:r w:rsidR="00FA279A">
            <w:rPr>
              <w:noProof/>
              <w:webHidden/>
            </w:rPr>
            <w:fldChar w:fldCharType="separate"/>
          </w:r>
          <w:ins w:id="68" w:author="Nilanka Fonseka" w:date="2018-11-12T16:08:00Z">
            <w:r w:rsidR="005D2E9C">
              <w:rPr>
                <w:noProof/>
                <w:webHidden/>
              </w:rPr>
              <w:t>18</w:t>
            </w:r>
          </w:ins>
          <w:del w:id="69" w:author="Nilanka Fonseka" w:date="2018-11-12T16:04:00Z">
            <w:r w:rsidR="00E67603" w:rsidDel="005D2E9C">
              <w:rPr>
                <w:noProof/>
                <w:webHidden/>
              </w:rPr>
              <w:delText>18</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"_Toc516579315" </w:instrText>
          </w:r>
          <w:ins w:id="70" w:author="Nilanka Fonseka" w:date="2018-11-12T16:04:00Z">
            <w:r w:rsidR="005D2E9C">
              <w:rPr>
                <w:noProof/>
              </w:rPr>
            </w:r>
          </w:ins>
          <w:r>
            <w:rPr>
              <w:noProof/>
            </w:rPr>
            <w:fldChar w:fldCharType="separate"/>
          </w:r>
          <w:r w:rsidR="00FA279A" w:rsidRPr="00BF4A7D">
            <w:rPr>
              <w:rStyle w:val="Hyperlink"/>
              <w:noProof/>
            </w:rPr>
            <w:t>Incident Reporting for Care and Protection referrals</w:t>
          </w:r>
          <w:r w:rsidR="00FA279A">
            <w:rPr>
              <w:noProof/>
              <w:webHidden/>
            </w:rPr>
            <w:tab/>
          </w:r>
          <w:r w:rsidR="00FA279A">
            <w:rPr>
              <w:noProof/>
              <w:webHidden/>
            </w:rPr>
            <w:fldChar w:fldCharType="begin"/>
          </w:r>
          <w:r w:rsidR="00FA279A">
            <w:rPr>
              <w:noProof/>
              <w:webHidden/>
            </w:rPr>
            <w:instrText xml:space="preserve"> PAGEREF _Toc516579315 \h </w:instrText>
          </w:r>
          <w:r w:rsidR="00FA279A">
            <w:rPr>
              <w:noProof/>
              <w:webHidden/>
            </w:rPr>
          </w:r>
          <w:r w:rsidR="00FA279A">
            <w:rPr>
              <w:noProof/>
              <w:webHidden/>
            </w:rPr>
            <w:fldChar w:fldCharType="separate"/>
          </w:r>
          <w:ins w:id="71" w:author="Nilanka Fonseka" w:date="2018-11-12T16:08:00Z">
            <w:r w:rsidR="005D2E9C">
              <w:rPr>
                <w:noProof/>
                <w:webHidden/>
              </w:rPr>
              <w:t>19</w:t>
            </w:r>
          </w:ins>
          <w:del w:id="72" w:author="Nilanka Fonseka" w:date="2018-11-12T16:04:00Z">
            <w:r w:rsidR="00E67603" w:rsidDel="005D2E9C">
              <w:rPr>
                <w:noProof/>
                <w:webHidden/>
              </w:rPr>
              <w:delText>19</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w:instrText>
          </w:r>
          <w:r>
            <w:rPr>
              <w:noProof/>
            </w:rPr>
            <w:instrText xml:space="preserve">INK \l "_Toc516579316" </w:instrText>
          </w:r>
          <w:ins w:id="73" w:author="Nilanka Fonseka" w:date="2018-11-12T16:04:00Z">
            <w:r w:rsidR="005D2E9C">
              <w:rPr>
                <w:noProof/>
              </w:rPr>
            </w:r>
          </w:ins>
          <w:r>
            <w:rPr>
              <w:noProof/>
            </w:rPr>
            <w:fldChar w:fldCharType="separate"/>
          </w:r>
          <w:r w:rsidR="00FA279A" w:rsidRPr="00BF4A7D">
            <w:rPr>
              <w:rStyle w:val="Hyperlink"/>
              <w:noProof/>
            </w:rPr>
            <w:t>Table 1A: Description of Serious and Significant Incidents</w:t>
          </w:r>
          <w:r w:rsidR="00FA279A">
            <w:rPr>
              <w:noProof/>
              <w:webHidden/>
            </w:rPr>
            <w:tab/>
          </w:r>
          <w:r w:rsidR="00FA279A">
            <w:rPr>
              <w:noProof/>
              <w:webHidden/>
            </w:rPr>
            <w:fldChar w:fldCharType="begin"/>
          </w:r>
          <w:r w:rsidR="00FA279A">
            <w:rPr>
              <w:noProof/>
              <w:webHidden/>
            </w:rPr>
            <w:instrText xml:space="preserve"> PAGEREF _Toc516579316 \h </w:instrText>
          </w:r>
          <w:r w:rsidR="00FA279A">
            <w:rPr>
              <w:noProof/>
              <w:webHidden/>
            </w:rPr>
          </w:r>
          <w:r w:rsidR="00FA279A">
            <w:rPr>
              <w:noProof/>
              <w:webHidden/>
            </w:rPr>
            <w:fldChar w:fldCharType="separate"/>
          </w:r>
          <w:ins w:id="74" w:author="Nilanka Fonseka" w:date="2018-11-12T16:08:00Z">
            <w:r w:rsidR="005D2E9C">
              <w:rPr>
                <w:noProof/>
                <w:webHidden/>
              </w:rPr>
              <w:t>19</w:t>
            </w:r>
          </w:ins>
          <w:del w:id="75" w:author="Nilanka Fonseka" w:date="2018-11-12T16:04:00Z">
            <w:r w:rsidR="00E67603" w:rsidDel="005D2E9C">
              <w:rPr>
                <w:noProof/>
                <w:webHidden/>
              </w:rPr>
              <w:delText>19</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"_Toc516579317" </w:instrText>
          </w:r>
          <w:ins w:id="76" w:author="Nilanka Fonseka" w:date="2018-11-12T16:04:00Z">
            <w:r w:rsidR="005D2E9C">
              <w:rPr>
                <w:noProof/>
              </w:rPr>
            </w:r>
          </w:ins>
          <w:r>
            <w:rPr>
              <w:noProof/>
            </w:rPr>
            <w:fldChar w:fldCharType="separate"/>
          </w:r>
          <w:r w:rsidR="00FA279A" w:rsidRPr="00BF4A7D">
            <w:rPr>
              <w:rStyle w:val="Hyperlink"/>
              <w:noProof/>
            </w:rPr>
            <w:t>Table 1B: Incident Reporting</w:t>
          </w:r>
          <w:r w:rsidR="00FA279A">
            <w:rPr>
              <w:noProof/>
              <w:webHidden/>
            </w:rPr>
            <w:tab/>
          </w:r>
          <w:r w:rsidR="00FA279A">
            <w:rPr>
              <w:noProof/>
              <w:webHidden/>
            </w:rPr>
            <w:fldChar w:fldCharType="begin"/>
          </w:r>
          <w:r w:rsidR="00FA279A">
            <w:rPr>
              <w:noProof/>
              <w:webHidden/>
            </w:rPr>
            <w:instrText xml:space="preserve"> PAGEREF _Toc516579317 \h </w:instrText>
          </w:r>
          <w:r w:rsidR="00FA279A">
            <w:rPr>
              <w:noProof/>
              <w:webHidden/>
            </w:rPr>
          </w:r>
          <w:r w:rsidR="00FA279A">
            <w:rPr>
              <w:noProof/>
              <w:webHidden/>
            </w:rPr>
            <w:fldChar w:fldCharType="separate"/>
          </w:r>
          <w:ins w:id="77" w:author="Nilanka Fonseka" w:date="2018-11-12T16:08:00Z">
            <w:r w:rsidR="005D2E9C">
              <w:rPr>
                <w:noProof/>
                <w:webHidden/>
              </w:rPr>
              <w:t>20</w:t>
            </w:r>
          </w:ins>
          <w:del w:id="78" w:author="Nilanka Fonseka" w:date="2018-11-12T16:04:00Z">
            <w:r w:rsidR="00E67603" w:rsidDel="005D2E9C">
              <w:rPr>
                <w:noProof/>
                <w:webHidden/>
              </w:rPr>
              <w:delText>20</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"_Toc516579318" </w:instrText>
          </w:r>
          <w:ins w:id="79" w:author="Nilanka Fonseka" w:date="2018-11-12T16:04:00Z">
            <w:r w:rsidR="005D2E9C">
              <w:rPr>
                <w:noProof/>
              </w:rPr>
            </w:r>
          </w:ins>
          <w:r>
            <w:rPr>
              <w:noProof/>
            </w:rPr>
            <w:fldChar w:fldCharType="separate"/>
          </w:r>
          <w:r w:rsidR="00FA279A" w:rsidRPr="00BF4A7D">
            <w:rPr>
              <w:rStyle w:val="Hyperlink"/>
              <w:noProof/>
            </w:rPr>
            <w:t>Incident Reporting for Young People Ordered to be Detained under Section 238(1)(d)</w:t>
          </w:r>
          <w:r w:rsidR="00FA279A">
            <w:rPr>
              <w:noProof/>
              <w:webHidden/>
            </w:rPr>
            <w:tab/>
          </w:r>
          <w:r w:rsidR="00FA279A">
            <w:rPr>
              <w:noProof/>
              <w:webHidden/>
            </w:rPr>
            <w:fldChar w:fldCharType="begin"/>
          </w:r>
          <w:r w:rsidR="00FA279A">
            <w:rPr>
              <w:noProof/>
              <w:webHidden/>
            </w:rPr>
            <w:instrText xml:space="preserve"> PAGEREF _Toc516579318 \h </w:instrText>
          </w:r>
          <w:r w:rsidR="00FA279A">
            <w:rPr>
              <w:noProof/>
              <w:webHidden/>
            </w:rPr>
          </w:r>
          <w:r w:rsidR="00FA279A">
            <w:rPr>
              <w:noProof/>
              <w:webHidden/>
            </w:rPr>
            <w:fldChar w:fldCharType="separate"/>
          </w:r>
          <w:ins w:id="80" w:author="Nilanka Fonseka" w:date="2018-11-12T16:08:00Z">
            <w:r w:rsidR="005D2E9C">
              <w:rPr>
                <w:noProof/>
                <w:webHidden/>
              </w:rPr>
              <w:t>21</w:t>
            </w:r>
          </w:ins>
          <w:del w:id="81" w:author="Nilanka Fonseka" w:date="2018-11-12T16:04:00Z">
            <w:r w:rsidR="00E67603" w:rsidDel="005D2E9C">
              <w:rPr>
                <w:noProof/>
                <w:webHidden/>
              </w:rPr>
              <w:delText>21</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"_Toc516579319" </w:instrText>
          </w:r>
          <w:ins w:id="82" w:author="Nilanka Fonseka" w:date="2018-11-12T16:04:00Z">
            <w:r w:rsidR="005D2E9C">
              <w:rPr>
                <w:noProof/>
              </w:rPr>
            </w:r>
          </w:ins>
          <w:r>
            <w:rPr>
              <w:noProof/>
            </w:rPr>
            <w:fldChar w:fldCharType="separate"/>
          </w:r>
          <w:r w:rsidR="00FA279A" w:rsidRPr="00BF4A7D">
            <w:rPr>
              <w:rStyle w:val="Hyperlink"/>
              <w:noProof/>
            </w:rPr>
            <w:t>Table 1AA: Description of Serious and Significant Incidents</w:t>
          </w:r>
          <w:r w:rsidR="00FA279A">
            <w:rPr>
              <w:noProof/>
              <w:webHidden/>
            </w:rPr>
            <w:tab/>
          </w:r>
          <w:r w:rsidR="00FA279A">
            <w:rPr>
              <w:noProof/>
              <w:webHidden/>
            </w:rPr>
            <w:fldChar w:fldCharType="begin"/>
          </w:r>
          <w:r w:rsidR="00FA279A">
            <w:rPr>
              <w:noProof/>
              <w:webHidden/>
            </w:rPr>
            <w:instrText xml:space="preserve"> PAGEREF _Toc516579319 \h </w:instrText>
          </w:r>
          <w:r w:rsidR="00FA279A">
            <w:rPr>
              <w:noProof/>
              <w:webHidden/>
            </w:rPr>
          </w:r>
          <w:r w:rsidR="00FA279A">
            <w:rPr>
              <w:noProof/>
              <w:webHidden/>
            </w:rPr>
            <w:fldChar w:fldCharType="separate"/>
          </w:r>
          <w:ins w:id="83" w:author="Nilanka Fonseka" w:date="2018-11-12T16:08:00Z">
            <w:r w:rsidR="005D2E9C">
              <w:rPr>
                <w:noProof/>
                <w:webHidden/>
              </w:rPr>
              <w:t>21</w:t>
            </w:r>
          </w:ins>
          <w:del w:id="84" w:author="Nilanka Fonseka" w:date="2018-11-12T16:04:00Z">
            <w:r w:rsidR="00E67603" w:rsidDel="005D2E9C">
              <w:rPr>
                <w:noProof/>
                <w:webHidden/>
              </w:rPr>
              <w:delText>21</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"_Toc516579320" </w:instrText>
          </w:r>
          <w:ins w:id="85" w:author="Nilanka Fonseka" w:date="2018-11-12T16:04:00Z">
            <w:r w:rsidR="005D2E9C">
              <w:rPr>
                <w:noProof/>
              </w:rPr>
            </w:r>
          </w:ins>
          <w:r>
            <w:rPr>
              <w:noProof/>
            </w:rPr>
            <w:fldChar w:fldCharType="separate"/>
          </w:r>
          <w:r w:rsidR="00FA279A" w:rsidRPr="00BF4A7D">
            <w:rPr>
              <w:rStyle w:val="Hyperlink"/>
              <w:noProof/>
            </w:rPr>
            <w:t>Table 1BB: Incident Reporting</w:t>
          </w:r>
          <w:r w:rsidR="00FA279A">
            <w:rPr>
              <w:noProof/>
              <w:webHidden/>
            </w:rPr>
            <w:tab/>
          </w:r>
          <w:r w:rsidR="00FA279A">
            <w:rPr>
              <w:noProof/>
              <w:webHidden/>
            </w:rPr>
            <w:fldChar w:fldCharType="begin"/>
          </w:r>
          <w:r w:rsidR="00FA279A">
            <w:rPr>
              <w:noProof/>
              <w:webHidden/>
            </w:rPr>
            <w:instrText xml:space="preserve"> PAGEREF _Toc516579320 \h </w:instrText>
          </w:r>
          <w:r w:rsidR="00FA279A">
            <w:rPr>
              <w:noProof/>
              <w:webHidden/>
            </w:rPr>
          </w:r>
          <w:r w:rsidR="00FA279A">
            <w:rPr>
              <w:noProof/>
              <w:webHidden/>
            </w:rPr>
            <w:fldChar w:fldCharType="separate"/>
          </w:r>
          <w:ins w:id="86" w:author="Nilanka Fonseka" w:date="2018-11-12T16:08:00Z">
            <w:r w:rsidR="005D2E9C">
              <w:rPr>
                <w:noProof/>
                <w:webHidden/>
              </w:rPr>
              <w:t>22</w:t>
            </w:r>
          </w:ins>
          <w:del w:id="87" w:author="Nilanka Fonseka" w:date="2018-11-12T16:04:00Z">
            <w:r w:rsidR="00E67603" w:rsidDel="005D2E9C">
              <w:rPr>
                <w:noProof/>
                <w:webHidden/>
              </w:rPr>
              <w:delText>22</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"_Toc516579321" </w:instrText>
          </w:r>
          <w:ins w:id="88" w:author="Nilanka Fonseka" w:date="2018-11-12T16:04:00Z">
            <w:r w:rsidR="005D2E9C">
              <w:rPr>
                <w:noProof/>
              </w:rPr>
            </w:r>
          </w:ins>
          <w:r>
            <w:rPr>
              <w:noProof/>
            </w:rPr>
            <w:fldChar w:fldCharType="separate"/>
          </w:r>
          <w:r w:rsidR="00FA279A" w:rsidRPr="00BF4A7D">
            <w:rPr>
              <w:rStyle w:val="Hyperlink"/>
              <w:noProof/>
            </w:rPr>
            <w:t>Missing Child or Young Person</w:t>
          </w:r>
          <w:r w:rsidR="00FA279A">
            <w:rPr>
              <w:noProof/>
              <w:webHidden/>
            </w:rPr>
            <w:tab/>
          </w:r>
          <w:r w:rsidR="00FA279A">
            <w:rPr>
              <w:noProof/>
              <w:webHidden/>
            </w:rPr>
            <w:fldChar w:fldCharType="begin"/>
          </w:r>
          <w:r w:rsidR="00FA279A">
            <w:rPr>
              <w:noProof/>
              <w:webHidden/>
            </w:rPr>
            <w:instrText xml:space="preserve"> PAGEREF _Toc516579321 \h </w:instrText>
          </w:r>
          <w:r w:rsidR="00FA279A">
            <w:rPr>
              <w:noProof/>
              <w:webHidden/>
            </w:rPr>
          </w:r>
          <w:r w:rsidR="00FA279A">
            <w:rPr>
              <w:noProof/>
              <w:webHidden/>
            </w:rPr>
            <w:fldChar w:fldCharType="separate"/>
          </w:r>
          <w:ins w:id="89" w:author="Nilanka Fonseka" w:date="2018-11-12T16:08:00Z">
            <w:r w:rsidR="005D2E9C">
              <w:rPr>
                <w:noProof/>
                <w:webHidden/>
              </w:rPr>
              <w:t>23</w:t>
            </w:r>
          </w:ins>
          <w:del w:id="90" w:author="Nilanka Fonseka" w:date="2018-11-12T16:04:00Z">
            <w:r w:rsidR="00E67603" w:rsidDel="005D2E9C">
              <w:rPr>
                <w:noProof/>
                <w:webHidden/>
              </w:rPr>
              <w:delText>23</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"_Toc516579322" </w:instrText>
          </w:r>
          <w:ins w:id="91" w:author="Nilanka Fonseka" w:date="2018-11-12T16:04:00Z">
            <w:r w:rsidR="005D2E9C">
              <w:rPr>
                <w:noProof/>
              </w:rPr>
            </w:r>
          </w:ins>
          <w:r>
            <w:rPr>
              <w:noProof/>
            </w:rPr>
            <w:fldChar w:fldCharType="separate"/>
          </w:r>
          <w:r w:rsidR="00FA279A" w:rsidRPr="00BF4A7D">
            <w:rPr>
              <w:rStyle w:val="Hyperlink"/>
              <w:noProof/>
            </w:rPr>
            <w:t>Table 2: Missing Child or Young Person</w:t>
          </w:r>
          <w:r w:rsidR="00FA279A">
            <w:rPr>
              <w:noProof/>
              <w:webHidden/>
            </w:rPr>
            <w:tab/>
          </w:r>
          <w:r w:rsidR="00FA279A">
            <w:rPr>
              <w:noProof/>
              <w:webHidden/>
            </w:rPr>
            <w:fldChar w:fldCharType="begin"/>
          </w:r>
          <w:r w:rsidR="00FA279A">
            <w:rPr>
              <w:noProof/>
              <w:webHidden/>
            </w:rPr>
            <w:instrText xml:space="preserve"> PAGEREF _Toc516579322 \h </w:instrText>
          </w:r>
          <w:r w:rsidR="00FA279A">
            <w:rPr>
              <w:noProof/>
              <w:webHidden/>
            </w:rPr>
          </w:r>
          <w:r w:rsidR="00FA279A">
            <w:rPr>
              <w:noProof/>
              <w:webHidden/>
            </w:rPr>
            <w:fldChar w:fldCharType="separate"/>
          </w:r>
          <w:ins w:id="92" w:author="Nilanka Fonseka" w:date="2018-11-12T16:08:00Z">
            <w:r w:rsidR="005D2E9C">
              <w:rPr>
                <w:noProof/>
                <w:webHidden/>
              </w:rPr>
              <w:t>24</w:t>
            </w:r>
          </w:ins>
          <w:del w:id="93" w:author="Nilanka Fonseka" w:date="2018-11-12T16:04:00Z">
            <w:r w:rsidR="00E67603" w:rsidDel="005D2E9C">
              <w:rPr>
                <w:noProof/>
                <w:webHidden/>
              </w:rPr>
              <w:delText>24</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"_Toc516579323" </w:instrText>
          </w:r>
          <w:ins w:id="94" w:author="Nilanka Fonseka" w:date="2018-11-12T16:04:00Z">
            <w:r w:rsidR="005D2E9C">
              <w:rPr>
                <w:noProof/>
              </w:rPr>
            </w:r>
          </w:ins>
          <w:r>
            <w:rPr>
              <w:noProof/>
            </w:rPr>
            <w:fldChar w:fldCharType="separate"/>
          </w:r>
          <w:r w:rsidR="00FA279A" w:rsidRPr="00BF4A7D">
            <w:rPr>
              <w:rStyle w:val="Hyperlink"/>
              <w:noProof/>
            </w:rPr>
            <w:t>Complaints and Allegations against a Provider’s Caregivers</w:t>
          </w:r>
          <w:r w:rsidR="00FA279A">
            <w:rPr>
              <w:noProof/>
              <w:webHidden/>
            </w:rPr>
            <w:tab/>
          </w:r>
          <w:r w:rsidR="00FA279A">
            <w:rPr>
              <w:noProof/>
              <w:webHidden/>
            </w:rPr>
            <w:fldChar w:fldCharType="begin"/>
          </w:r>
          <w:r w:rsidR="00FA279A">
            <w:rPr>
              <w:noProof/>
              <w:webHidden/>
            </w:rPr>
            <w:instrText xml:space="preserve"> PAGEREF _Toc516579323 \h </w:instrText>
          </w:r>
          <w:r w:rsidR="00FA279A">
            <w:rPr>
              <w:noProof/>
              <w:webHidden/>
            </w:rPr>
          </w:r>
          <w:r w:rsidR="00FA279A">
            <w:rPr>
              <w:noProof/>
              <w:webHidden/>
            </w:rPr>
            <w:fldChar w:fldCharType="separate"/>
          </w:r>
          <w:ins w:id="95" w:author="Nilanka Fonseka" w:date="2018-11-12T16:08:00Z">
            <w:r w:rsidR="005D2E9C">
              <w:rPr>
                <w:noProof/>
                <w:webHidden/>
              </w:rPr>
              <w:t>26</w:t>
            </w:r>
          </w:ins>
          <w:del w:id="96" w:author="Nilanka Fonseka" w:date="2018-11-12T16:04:00Z">
            <w:r w:rsidR="00E67603" w:rsidDel="005D2E9C">
              <w:rPr>
                <w:noProof/>
                <w:webHidden/>
              </w:rPr>
              <w:delText>25</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lastRenderedPageBreak/>
            <w:fldChar w:fldCharType="begin"/>
          </w:r>
          <w:r>
            <w:rPr>
              <w:noProof/>
            </w:rPr>
            <w:instrText xml:space="preserve"> </w:instrText>
          </w:r>
          <w:r>
            <w:rPr>
              <w:noProof/>
            </w:rPr>
            <w:instrText xml:space="preserve">HYPERLINK \l "_Toc516579324" </w:instrText>
          </w:r>
          <w:ins w:id="97" w:author="Nilanka Fonseka" w:date="2018-11-12T16:04:00Z">
            <w:r w:rsidR="005D2E9C">
              <w:rPr>
                <w:noProof/>
              </w:rPr>
            </w:r>
          </w:ins>
          <w:r>
            <w:rPr>
              <w:noProof/>
            </w:rPr>
            <w:fldChar w:fldCharType="separate"/>
          </w:r>
          <w:r w:rsidR="00FA279A" w:rsidRPr="00BF4A7D">
            <w:rPr>
              <w:rStyle w:val="Hyperlink"/>
              <w:noProof/>
            </w:rPr>
            <w:t>Provider utilises a Purchasing Agency’s Family Home to provide the Shared Care Service:</w:t>
          </w:r>
          <w:r w:rsidR="00FA279A">
            <w:rPr>
              <w:noProof/>
              <w:webHidden/>
            </w:rPr>
            <w:tab/>
          </w:r>
          <w:r w:rsidR="00FA279A">
            <w:rPr>
              <w:noProof/>
              <w:webHidden/>
            </w:rPr>
            <w:fldChar w:fldCharType="begin"/>
          </w:r>
          <w:r w:rsidR="00FA279A">
            <w:rPr>
              <w:noProof/>
              <w:webHidden/>
            </w:rPr>
            <w:instrText xml:space="preserve"> PAGEREF _Toc516579324 \h </w:instrText>
          </w:r>
          <w:r w:rsidR="00FA279A">
            <w:rPr>
              <w:noProof/>
              <w:webHidden/>
            </w:rPr>
          </w:r>
          <w:r w:rsidR="00FA279A">
            <w:rPr>
              <w:noProof/>
              <w:webHidden/>
            </w:rPr>
            <w:fldChar w:fldCharType="separate"/>
          </w:r>
          <w:ins w:id="98" w:author="Nilanka Fonseka" w:date="2018-11-12T16:08:00Z">
            <w:r w:rsidR="005D2E9C">
              <w:rPr>
                <w:noProof/>
                <w:webHidden/>
              </w:rPr>
              <w:t>26</w:t>
            </w:r>
          </w:ins>
          <w:del w:id="99" w:author="Nilanka Fonseka" w:date="2018-11-12T16:04:00Z">
            <w:r w:rsidR="00E67603" w:rsidDel="005D2E9C">
              <w:rPr>
                <w:noProof/>
                <w:webHidden/>
              </w:rPr>
              <w:delText>26</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"_Toc516579325" </w:instrText>
          </w:r>
          <w:ins w:id="100" w:author="Nilanka Fonseka" w:date="2018-11-12T16:04:00Z">
            <w:r w:rsidR="005D2E9C">
              <w:rPr>
                <w:noProof/>
              </w:rPr>
            </w:r>
          </w:ins>
          <w:r>
            <w:rPr>
              <w:noProof/>
            </w:rPr>
            <w:fldChar w:fldCharType="separate"/>
          </w:r>
          <w:r w:rsidR="00FA279A" w:rsidRPr="00BF4A7D">
            <w:rPr>
              <w:rStyle w:val="Hyperlink"/>
              <w:noProof/>
            </w:rPr>
            <w:t>Expenditure Table</w:t>
          </w:r>
          <w:r w:rsidR="00FA279A">
            <w:rPr>
              <w:noProof/>
              <w:webHidden/>
            </w:rPr>
            <w:tab/>
          </w:r>
          <w:r w:rsidR="00FA279A">
            <w:rPr>
              <w:noProof/>
              <w:webHidden/>
            </w:rPr>
            <w:fldChar w:fldCharType="begin"/>
          </w:r>
          <w:r w:rsidR="00FA279A">
            <w:rPr>
              <w:noProof/>
              <w:webHidden/>
            </w:rPr>
            <w:instrText xml:space="preserve"> PAGEREF _Toc516579325 \h </w:instrText>
          </w:r>
          <w:r w:rsidR="00FA279A">
            <w:rPr>
              <w:noProof/>
              <w:webHidden/>
            </w:rPr>
          </w:r>
          <w:r w:rsidR="00FA279A">
            <w:rPr>
              <w:noProof/>
              <w:webHidden/>
            </w:rPr>
            <w:fldChar w:fldCharType="separate"/>
          </w:r>
          <w:ins w:id="101" w:author="Nilanka Fonseka" w:date="2018-11-12T16:08:00Z">
            <w:r w:rsidR="005D2E9C">
              <w:rPr>
                <w:noProof/>
                <w:webHidden/>
              </w:rPr>
              <w:t>27</w:t>
            </w:r>
          </w:ins>
          <w:del w:id="102" w:author="Nilanka Fonseka" w:date="2018-11-12T16:04:00Z">
            <w:r w:rsidR="00E67603" w:rsidDel="005D2E9C">
              <w:rPr>
                <w:noProof/>
                <w:webHidden/>
              </w:rPr>
              <w:delText>27</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"_Toc516579326" </w:instrText>
          </w:r>
          <w:ins w:id="103" w:author="Nilanka Fonseka" w:date="2018-11-12T16:04:00Z">
            <w:r w:rsidR="005D2E9C">
              <w:rPr>
                <w:noProof/>
              </w:rPr>
            </w:r>
          </w:ins>
          <w:r>
            <w:rPr>
              <w:noProof/>
            </w:rPr>
            <w:fldChar w:fldCharType="separate"/>
          </w:r>
          <w:r w:rsidR="00FA279A" w:rsidRPr="00BF4A7D">
            <w:rPr>
              <w:rStyle w:val="Hyperlink"/>
              <w:noProof/>
            </w:rPr>
            <w:t>What are some of the key elements of the Service?</w:t>
          </w:r>
          <w:r w:rsidR="00FA279A">
            <w:rPr>
              <w:noProof/>
              <w:webHidden/>
            </w:rPr>
            <w:tab/>
          </w:r>
          <w:r w:rsidR="00FA279A">
            <w:rPr>
              <w:noProof/>
              <w:webHidden/>
            </w:rPr>
            <w:fldChar w:fldCharType="begin"/>
          </w:r>
          <w:r w:rsidR="00FA279A">
            <w:rPr>
              <w:noProof/>
              <w:webHidden/>
            </w:rPr>
            <w:instrText xml:space="preserve"> PAGEREF _Toc516579326 \h </w:instrText>
          </w:r>
          <w:r w:rsidR="00FA279A">
            <w:rPr>
              <w:noProof/>
              <w:webHidden/>
            </w:rPr>
          </w:r>
          <w:r w:rsidR="00FA279A">
            <w:rPr>
              <w:noProof/>
              <w:webHidden/>
            </w:rPr>
            <w:fldChar w:fldCharType="separate"/>
          </w:r>
          <w:ins w:id="104" w:author="Nilanka Fonseka" w:date="2018-11-12T16:08:00Z">
            <w:r w:rsidR="005D2E9C">
              <w:rPr>
                <w:noProof/>
                <w:webHidden/>
              </w:rPr>
              <w:t>28</w:t>
            </w:r>
          </w:ins>
          <w:del w:id="105" w:author="Nilanka Fonseka" w:date="2018-11-12T16:04:00Z">
            <w:r w:rsidR="00E67603" w:rsidDel="005D2E9C">
              <w:rPr>
                <w:noProof/>
                <w:webHidden/>
              </w:rPr>
              <w:delText>28</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"_Toc516579327" </w:instrText>
          </w:r>
          <w:ins w:id="106" w:author="Nilanka Fonseka" w:date="2018-11-12T16:04:00Z">
            <w:r w:rsidR="005D2E9C">
              <w:rPr>
                <w:noProof/>
              </w:rPr>
            </w:r>
          </w:ins>
          <w:r>
            <w:rPr>
              <w:noProof/>
            </w:rPr>
            <w:fldChar w:fldCharType="separate"/>
          </w:r>
          <w:r w:rsidR="00FA279A" w:rsidRPr="00BF4A7D">
            <w:rPr>
              <w:rStyle w:val="Hyperlink"/>
              <w:noProof/>
            </w:rPr>
            <w:t>What activities do</w:t>
          </w:r>
          <w:r w:rsidR="00FA279A" w:rsidRPr="00BF4A7D">
            <w:rPr>
              <w:rStyle w:val="Hyperlink"/>
              <w:iCs/>
              <w:noProof/>
            </w:rPr>
            <w:t>es</w:t>
          </w:r>
          <w:r w:rsidR="00FA279A" w:rsidRPr="00BF4A7D">
            <w:rPr>
              <w:rStyle w:val="Hyperlink"/>
              <w:noProof/>
            </w:rPr>
            <w:t xml:space="preserve"> </w:t>
          </w:r>
          <w:r w:rsidR="00FA279A" w:rsidRPr="00BF4A7D">
            <w:rPr>
              <w:rStyle w:val="Hyperlink"/>
              <w:iCs/>
              <w:noProof/>
            </w:rPr>
            <w:t>Shared Care</w:t>
          </w:r>
          <w:r w:rsidR="00FA279A" w:rsidRPr="00BF4A7D">
            <w:rPr>
              <w:rStyle w:val="Hyperlink"/>
              <w:noProof/>
            </w:rPr>
            <w:t xml:space="preserve"> focus on?</w:t>
          </w:r>
          <w:r w:rsidR="00FA279A">
            <w:rPr>
              <w:noProof/>
              <w:webHidden/>
            </w:rPr>
            <w:tab/>
          </w:r>
          <w:r w:rsidR="00FA279A">
            <w:rPr>
              <w:noProof/>
              <w:webHidden/>
            </w:rPr>
            <w:fldChar w:fldCharType="begin"/>
          </w:r>
          <w:r w:rsidR="00FA279A">
            <w:rPr>
              <w:noProof/>
              <w:webHidden/>
            </w:rPr>
            <w:instrText xml:space="preserve"> PAGEREF _Toc516579327 \h </w:instrText>
          </w:r>
          <w:r w:rsidR="00FA279A">
            <w:rPr>
              <w:noProof/>
              <w:webHidden/>
            </w:rPr>
          </w:r>
          <w:r w:rsidR="00FA279A">
            <w:rPr>
              <w:noProof/>
              <w:webHidden/>
            </w:rPr>
            <w:fldChar w:fldCharType="separate"/>
          </w:r>
          <w:ins w:id="107" w:author="Nilanka Fonseka" w:date="2018-11-12T16:08:00Z">
            <w:r w:rsidR="005D2E9C">
              <w:rPr>
                <w:noProof/>
                <w:webHidden/>
              </w:rPr>
              <w:t>29</w:t>
            </w:r>
          </w:ins>
          <w:del w:id="108" w:author="Nilanka Fonseka" w:date="2018-11-12T16:04:00Z">
            <w:r w:rsidR="00E67603" w:rsidDel="005D2E9C">
              <w:rPr>
                <w:noProof/>
                <w:webHidden/>
              </w:rPr>
              <w:delText>28</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w:instrText>
          </w:r>
          <w:r>
            <w:rPr>
              <w:noProof/>
            </w:rPr>
            <w:instrText xml:space="preserve">oc516579328" </w:instrText>
          </w:r>
          <w:ins w:id="109" w:author="Nilanka Fonseka" w:date="2018-11-12T16:04:00Z">
            <w:r w:rsidR="005D2E9C">
              <w:rPr>
                <w:noProof/>
              </w:rPr>
            </w:r>
          </w:ins>
          <w:r>
            <w:rPr>
              <w:noProof/>
            </w:rPr>
            <w:fldChar w:fldCharType="separate"/>
          </w:r>
          <w:r w:rsidR="00FA279A" w:rsidRPr="00BF4A7D">
            <w:rPr>
              <w:rStyle w:val="Hyperlink"/>
              <w:noProof/>
            </w:rPr>
            <w:t>Key Element 1: Social Work and Supervision</w:t>
          </w:r>
          <w:r w:rsidR="00FA279A">
            <w:rPr>
              <w:noProof/>
              <w:webHidden/>
            </w:rPr>
            <w:tab/>
          </w:r>
          <w:r w:rsidR="00FA279A">
            <w:rPr>
              <w:noProof/>
              <w:webHidden/>
            </w:rPr>
            <w:fldChar w:fldCharType="begin"/>
          </w:r>
          <w:r w:rsidR="00FA279A">
            <w:rPr>
              <w:noProof/>
              <w:webHidden/>
            </w:rPr>
            <w:instrText xml:space="preserve"> PAGEREF _Toc516579328 \h </w:instrText>
          </w:r>
          <w:r w:rsidR="00FA279A">
            <w:rPr>
              <w:noProof/>
              <w:webHidden/>
            </w:rPr>
          </w:r>
          <w:r w:rsidR="00FA279A">
            <w:rPr>
              <w:noProof/>
              <w:webHidden/>
            </w:rPr>
            <w:fldChar w:fldCharType="separate"/>
          </w:r>
          <w:ins w:id="110" w:author="Nilanka Fonseka" w:date="2018-11-12T16:08:00Z">
            <w:r w:rsidR="005D2E9C">
              <w:rPr>
                <w:noProof/>
                <w:webHidden/>
              </w:rPr>
              <w:t>29</w:t>
            </w:r>
          </w:ins>
          <w:del w:id="111" w:author="Nilanka Fonseka" w:date="2018-11-12T16:04:00Z">
            <w:r w:rsidR="00E67603" w:rsidDel="005D2E9C">
              <w:rPr>
                <w:noProof/>
                <w:webHidden/>
              </w:rPr>
              <w:delText>29</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"_Toc516579329" </w:instrText>
          </w:r>
          <w:ins w:id="112" w:author="Nilanka Fonseka" w:date="2018-11-12T16:04:00Z">
            <w:r w:rsidR="005D2E9C">
              <w:rPr>
                <w:noProof/>
              </w:rPr>
            </w:r>
          </w:ins>
          <w:r>
            <w:rPr>
              <w:noProof/>
            </w:rPr>
            <w:fldChar w:fldCharType="separate"/>
          </w:r>
          <w:r w:rsidR="00FA279A" w:rsidRPr="00BF4A7D">
            <w:rPr>
              <w:rStyle w:val="Hyperlink"/>
              <w:noProof/>
            </w:rPr>
            <w:t>Key Element 2: Caregiver Recruitment and Training</w:t>
          </w:r>
          <w:r w:rsidR="00FA279A">
            <w:rPr>
              <w:noProof/>
              <w:webHidden/>
            </w:rPr>
            <w:tab/>
          </w:r>
          <w:r w:rsidR="00FA279A">
            <w:rPr>
              <w:noProof/>
              <w:webHidden/>
            </w:rPr>
            <w:fldChar w:fldCharType="begin"/>
          </w:r>
          <w:r w:rsidR="00FA279A">
            <w:rPr>
              <w:noProof/>
              <w:webHidden/>
            </w:rPr>
            <w:instrText xml:space="preserve"> PAGEREF _Toc516579329 \h </w:instrText>
          </w:r>
          <w:r w:rsidR="00FA279A">
            <w:rPr>
              <w:noProof/>
              <w:webHidden/>
            </w:rPr>
          </w:r>
          <w:r w:rsidR="00FA279A">
            <w:rPr>
              <w:noProof/>
              <w:webHidden/>
            </w:rPr>
            <w:fldChar w:fldCharType="separate"/>
          </w:r>
          <w:ins w:id="113" w:author="Nilanka Fonseka" w:date="2018-11-12T16:08:00Z">
            <w:r w:rsidR="005D2E9C">
              <w:rPr>
                <w:noProof/>
                <w:webHidden/>
              </w:rPr>
              <w:t>32</w:t>
            </w:r>
          </w:ins>
          <w:del w:id="114" w:author="Nilanka Fonseka" w:date="2018-11-12T16:04:00Z">
            <w:r w:rsidR="00E67603" w:rsidDel="005D2E9C">
              <w:rPr>
                <w:noProof/>
                <w:webHidden/>
              </w:rPr>
              <w:delText>32</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HYPERLINK \l "_Toc516579330" </w:instrText>
          </w:r>
          <w:ins w:id="115" w:author="Nilanka Fonseka" w:date="2018-11-12T16:04:00Z">
            <w:r w:rsidR="005D2E9C">
              <w:rPr>
                <w:noProof/>
              </w:rPr>
            </w:r>
          </w:ins>
          <w:r>
            <w:rPr>
              <w:noProof/>
            </w:rPr>
            <w:fldChar w:fldCharType="separate"/>
          </w:r>
          <w:r w:rsidR="00FA279A" w:rsidRPr="00BF4A7D">
            <w:rPr>
              <w:rStyle w:val="Hyperlink"/>
              <w:noProof/>
            </w:rPr>
            <w:t>Key Element 3: Care</w:t>
          </w:r>
          <w:r w:rsidR="00FA279A">
            <w:rPr>
              <w:noProof/>
              <w:webHidden/>
            </w:rPr>
            <w:tab/>
          </w:r>
          <w:r w:rsidR="00FA279A">
            <w:rPr>
              <w:noProof/>
              <w:webHidden/>
            </w:rPr>
            <w:fldChar w:fldCharType="begin"/>
          </w:r>
          <w:r w:rsidR="00FA279A">
            <w:rPr>
              <w:noProof/>
              <w:webHidden/>
            </w:rPr>
            <w:instrText xml:space="preserve"> PAGEREF _Toc516579330 \h </w:instrText>
          </w:r>
          <w:r w:rsidR="00FA279A">
            <w:rPr>
              <w:noProof/>
              <w:webHidden/>
            </w:rPr>
          </w:r>
          <w:r w:rsidR="00FA279A">
            <w:rPr>
              <w:noProof/>
              <w:webHidden/>
            </w:rPr>
            <w:fldChar w:fldCharType="separate"/>
          </w:r>
          <w:ins w:id="116" w:author="Nilanka Fonseka" w:date="2018-11-12T16:08:00Z">
            <w:r w:rsidR="005D2E9C">
              <w:rPr>
                <w:noProof/>
                <w:webHidden/>
              </w:rPr>
              <w:t>33</w:t>
            </w:r>
          </w:ins>
          <w:del w:id="117" w:author="Nilanka Fonseka" w:date="2018-11-12T16:04:00Z">
            <w:r w:rsidR="00E67603" w:rsidDel="005D2E9C">
              <w:rPr>
                <w:noProof/>
                <w:webHidden/>
              </w:rPr>
              <w:delText>33</w:delText>
            </w:r>
          </w:del>
          <w:r w:rsidR="00FA279A">
            <w:rPr>
              <w:noProof/>
              <w:webHidden/>
            </w:rPr>
            <w:fldChar w:fldCharType="end"/>
          </w:r>
          <w:r>
            <w:rPr>
              <w:noProof/>
            </w:rPr>
            <w:fldChar w:fldCharType="end"/>
          </w:r>
        </w:p>
        <w:p w:rsidR="00FA279A" w:rsidRDefault="00C86418">
          <w:pPr>
            <w:pStyle w:val="TOC3"/>
            <w:rPr>
              <w:rFonts w:eastAsiaTheme="minorEastAsia" w:cstheme="minorBidi"/>
              <w:noProof/>
              <w:sz w:val="22"/>
              <w:szCs w:val="22"/>
              <w:lang w:eastAsia="en-NZ"/>
            </w:rPr>
          </w:pPr>
          <w:r>
            <w:rPr>
              <w:noProof/>
            </w:rPr>
            <w:fldChar w:fldCharType="begin"/>
          </w:r>
          <w:r>
            <w:rPr>
              <w:noProof/>
            </w:rPr>
            <w:instrText xml:space="preserve"> HYPERL</w:instrText>
          </w:r>
          <w:r>
            <w:rPr>
              <w:noProof/>
            </w:rPr>
            <w:instrText xml:space="preserve">INK \l "_Toc516579331" </w:instrText>
          </w:r>
          <w:ins w:id="118" w:author="Nilanka Fonseka" w:date="2018-11-12T16:04:00Z">
            <w:r w:rsidR="005D2E9C">
              <w:rPr>
                <w:noProof/>
              </w:rPr>
            </w:r>
          </w:ins>
          <w:r>
            <w:rPr>
              <w:noProof/>
            </w:rPr>
            <w:fldChar w:fldCharType="separate"/>
          </w:r>
          <w:r w:rsidR="00FA279A" w:rsidRPr="00BF4A7D">
            <w:rPr>
              <w:rStyle w:val="Hyperlink"/>
              <w:noProof/>
            </w:rPr>
            <w:t>Key Element 4 : Individual Needs of Children and Young People</w:t>
          </w:r>
          <w:r w:rsidR="00FA279A">
            <w:rPr>
              <w:noProof/>
              <w:webHidden/>
            </w:rPr>
            <w:tab/>
          </w:r>
          <w:r w:rsidR="00FA279A">
            <w:rPr>
              <w:noProof/>
              <w:webHidden/>
            </w:rPr>
            <w:fldChar w:fldCharType="begin"/>
          </w:r>
          <w:r w:rsidR="00FA279A">
            <w:rPr>
              <w:noProof/>
              <w:webHidden/>
            </w:rPr>
            <w:instrText xml:space="preserve"> PAGEREF _Toc516579331 \h </w:instrText>
          </w:r>
          <w:r w:rsidR="00FA279A">
            <w:rPr>
              <w:noProof/>
              <w:webHidden/>
            </w:rPr>
          </w:r>
          <w:r w:rsidR="00FA279A">
            <w:rPr>
              <w:noProof/>
              <w:webHidden/>
            </w:rPr>
            <w:fldChar w:fldCharType="separate"/>
          </w:r>
          <w:ins w:id="119" w:author="Nilanka Fonseka" w:date="2018-11-12T16:08:00Z">
            <w:r w:rsidR="005D2E9C">
              <w:rPr>
                <w:noProof/>
                <w:webHidden/>
              </w:rPr>
              <w:t>34</w:t>
            </w:r>
          </w:ins>
          <w:del w:id="120" w:author="Nilanka Fonseka" w:date="2018-11-12T16:04:00Z">
            <w:r w:rsidR="00E67603" w:rsidDel="005D2E9C">
              <w:rPr>
                <w:noProof/>
                <w:webHidden/>
              </w:rPr>
              <w:delText>34</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"_Toc516579332" </w:instrText>
          </w:r>
          <w:ins w:id="121" w:author="Nilanka Fonseka" w:date="2018-11-12T16:04:00Z">
            <w:r w:rsidR="005D2E9C">
              <w:rPr>
                <w:noProof/>
              </w:rPr>
            </w:r>
          </w:ins>
          <w:r>
            <w:rPr>
              <w:noProof/>
            </w:rPr>
            <w:fldChar w:fldCharType="separate"/>
          </w:r>
          <w:r w:rsidR="00FA279A" w:rsidRPr="00BF4A7D">
            <w:rPr>
              <w:rStyle w:val="Hyperlink"/>
              <w:noProof/>
            </w:rPr>
            <w:t>6.</w:t>
          </w:r>
          <w:r w:rsidR="00FA279A">
            <w:rPr>
              <w:rFonts w:eastAsiaTheme="minorEastAsia" w:cstheme="minorBidi"/>
              <w:b w:val="0"/>
              <w:bCs w:val="0"/>
              <w:i w:val="0"/>
              <w:iCs w:val="0"/>
              <w:noProof/>
              <w:sz w:val="22"/>
              <w:szCs w:val="22"/>
              <w:lang w:eastAsia="en-NZ"/>
            </w:rPr>
            <w:tab/>
          </w:r>
          <w:r w:rsidR="00FA279A" w:rsidRPr="00BF4A7D">
            <w:rPr>
              <w:rStyle w:val="Hyperlink"/>
              <w:noProof/>
            </w:rPr>
            <w:t>RECONCILIATION</w:t>
          </w:r>
          <w:r w:rsidR="00FA279A">
            <w:rPr>
              <w:noProof/>
              <w:webHidden/>
            </w:rPr>
            <w:tab/>
          </w:r>
          <w:r w:rsidR="00FA279A">
            <w:rPr>
              <w:noProof/>
              <w:webHidden/>
            </w:rPr>
            <w:fldChar w:fldCharType="begin"/>
          </w:r>
          <w:r w:rsidR="00FA279A">
            <w:rPr>
              <w:noProof/>
              <w:webHidden/>
            </w:rPr>
            <w:instrText xml:space="preserve"> PAGEREF _Toc516579332 \h </w:instrText>
          </w:r>
          <w:r w:rsidR="00FA279A">
            <w:rPr>
              <w:noProof/>
              <w:webHidden/>
            </w:rPr>
          </w:r>
          <w:r w:rsidR="00FA279A">
            <w:rPr>
              <w:noProof/>
              <w:webHidden/>
            </w:rPr>
            <w:fldChar w:fldCharType="separate"/>
          </w:r>
          <w:ins w:id="122" w:author="Nilanka Fonseka" w:date="2018-11-12T16:08:00Z">
            <w:r w:rsidR="005D2E9C">
              <w:rPr>
                <w:noProof/>
                <w:webHidden/>
              </w:rPr>
              <w:t>47</w:t>
            </w:r>
          </w:ins>
          <w:del w:id="123" w:author="Nilanka Fonseka" w:date="2018-11-12T16:04:00Z">
            <w:r w:rsidR="00E67603" w:rsidDel="005D2E9C">
              <w:rPr>
                <w:noProof/>
                <w:webHidden/>
              </w:rPr>
              <w:delText>47</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"_Toc516579333" </w:instrText>
          </w:r>
          <w:ins w:id="124" w:author="Nilanka Fonseka" w:date="2018-11-12T16:04:00Z">
            <w:r w:rsidR="005D2E9C">
              <w:rPr>
                <w:noProof/>
              </w:rPr>
            </w:r>
          </w:ins>
          <w:r>
            <w:rPr>
              <w:noProof/>
            </w:rPr>
            <w:fldChar w:fldCharType="separate"/>
          </w:r>
          <w:r w:rsidR="00FA279A" w:rsidRPr="00BF4A7D">
            <w:rPr>
              <w:rStyle w:val="Hyperlink"/>
              <w:noProof/>
            </w:rPr>
            <w:t>7.</w:t>
          </w:r>
          <w:r w:rsidR="00FA279A">
            <w:rPr>
              <w:rFonts w:eastAsiaTheme="minorEastAsia" w:cstheme="minorBidi"/>
              <w:b w:val="0"/>
              <w:bCs w:val="0"/>
              <w:i w:val="0"/>
              <w:iCs w:val="0"/>
              <w:noProof/>
              <w:sz w:val="22"/>
              <w:szCs w:val="22"/>
              <w:lang w:eastAsia="en-NZ"/>
            </w:rPr>
            <w:tab/>
          </w:r>
          <w:r w:rsidR="00FA279A" w:rsidRPr="00BF4A7D">
            <w:rPr>
              <w:rStyle w:val="Hyperlink"/>
              <w:noProof/>
            </w:rPr>
            <w:t>REPORTING</w:t>
          </w:r>
          <w:r w:rsidR="00FA279A">
            <w:rPr>
              <w:noProof/>
              <w:webHidden/>
            </w:rPr>
            <w:tab/>
          </w:r>
          <w:r w:rsidR="00FA279A">
            <w:rPr>
              <w:noProof/>
              <w:webHidden/>
            </w:rPr>
            <w:fldChar w:fldCharType="begin"/>
          </w:r>
          <w:r w:rsidR="00FA279A">
            <w:rPr>
              <w:noProof/>
              <w:webHidden/>
            </w:rPr>
            <w:instrText xml:space="preserve"> PAGEREF _Toc516579333 \h </w:instrText>
          </w:r>
          <w:r w:rsidR="00FA279A">
            <w:rPr>
              <w:noProof/>
              <w:webHidden/>
            </w:rPr>
          </w:r>
          <w:r w:rsidR="00FA279A">
            <w:rPr>
              <w:noProof/>
              <w:webHidden/>
            </w:rPr>
            <w:fldChar w:fldCharType="separate"/>
          </w:r>
          <w:ins w:id="125" w:author="Nilanka Fonseka" w:date="2018-11-12T16:08:00Z">
            <w:r w:rsidR="005D2E9C">
              <w:rPr>
                <w:noProof/>
                <w:webHidden/>
              </w:rPr>
              <w:t>49</w:t>
            </w:r>
          </w:ins>
          <w:del w:id="126"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"_Toc516579334" </w:instrText>
          </w:r>
          <w:ins w:id="127" w:author="Nilanka Fonseka" w:date="2018-11-12T16:04:00Z">
            <w:r w:rsidR="005D2E9C">
              <w:rPr>
                <w:noProof/>
              </w:rPr>
            </w:r>
          </w:ins>
          <w:r>
            <w:rPr>
              <w:noProof/>
            </w:rPr>
            <w:fldChar w:fldCharType="separate"/>
          </w:r>
          <w:r w:rsidR="00FA279A" w:rsidRPr="00BF4A7D">
            <w:rPr>
              <w:rStyle w:val="Hyperlink"/>
              <w:noProof/>
            </w:rPr>
            <w:t>What reports are required by the Purchasing Agency?</w:t>
          </w:r>
          <w:r w:rsidR="00FA279A">
            <w:rPr>
              <w:noProof/>
              <w:webHidden/>
            </w:rPr>
            <w:tab/>
          </w:r>
          <w:r w:rsidR="00FA279A">
            <w:rPr>
              <w:noProof/>
              <w:webHidden/>
            </w:rPr>
            <w:fldChar w:fldCharType="begin"/>
          </w:r>
          <w:r w:rsidR="00FA279A">
            <w:rPr>
              <w:noProof/>
              <w:webHidden/>
            </w:rPr>
            <w:instrText xml:space="preserve"> PAGEREF _Toc516579334 \h </w:instrText>
          </w:r>
          <w:r w:rsidR="00FA279A">
            <w:rPr>
              <w:noProof/>
              <w:webHidden/>
            </w:rPr>
          </w:r>
          <w:r w:rsidR="00FA279A">
            <w:rPr>
              <w:noProof/>
              <w:webHidden/>
            </w:rPr>
            <w:fldChar w:fldCharType="separate"/>
          </w:r>
          <w:ins w:id="128" w:author="Nilanka Fonseka" w:date="2018-11-12T16:08:00Z">
            <w:r w:rsidR="005D2E9C">
              <w:rPr>
                <w:noProof/>
                <w:webHidden/>
              </w:rPr>
              <w:t>49</w:t>
            </w:r>
          </w:ins>
          <w:del w:id="129"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w:instrText>
          </w:r>
          <w:r>
            <w:rPr>
              <w:noProof/>
            </w:rPr>
            <w:instrText xml:space="preserve">INK \l "_Toc516579335" </w:instrText>
          </w:r>
          <w:ins w:id="130" w:author="Nilanka Fonseka" w:date="2018-11-12T16:04:00Z">
            <w:r w:rsidR="005D2E9C">
              <w:rPr>
                <w:noProof/>
              </w:rPr>
            </w:r>
          </w:ins>
          <w:r>
            <w:rPr>
              <w:noProof/>
            </w:rPr>
            <w:fldChar w:fldCharType="separate"/>
          </w:r>
          <w:r w:rsidR="00FA279A" w:rsidRPr="00BF4A7D">
            <w:rPr>
              <w:rStyle w:val="Hyperlink"/>
              <w:noProof/>
            </w:rPr>
            <w:t>Monthly Service Reports</w:t>
          </w:r>
          <w:r w:rsidR="00FA279A">
            <w:rPr>
              <w:noProof/>
              <w:webHidden/>
            </w:rPr>
            <w:tab/>
          </w:r>
          <w:r w:rsidR="00FA279A">
            <w:rPr>
              <w:noProof/>
              <w:webHidden/>
            </w:rPr>
            <w:fldChar w:fldCharType="begin"/>
          </w:r>
          <w:r w:rsidR="00FA279A">
            <w:rPr>
              <w:noProof/>
              <w:webHidden/>
            </w:rPr>
            <w:instrText xml:space="preserve"> PAGEREF _Toc516579335 \h </w:instrText>
          </w:r>
          <w:r w:rsidR="00FA279A">
            <w:rPr>
              <w:noProof/>
              <w:webHidden/>
            </w:rPr>
          </w:r>
          <w:r w:rsidR="00FA279A">
            <w:rPr>
              <w:noProof/>
              <w:webHidden/>
            </w:rPr>
            <w:fldChar w:fldCharType="separate"/>
          </w:r>
          <w:ins w:id="131" w:author="Nilanka Fonseka" w:date="2018-11-12T16:08:00Z">
            <w:r w:rsidR="005D2E9C">
              <w:rPr>
                <w:noProof/>
                <w:webHidden/>
              </w:rPr>
              <w:t>49</w:t>
            </w:r>
          </w:ins>
          <w:del w:id="132"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"_Toc516579336" </w:instrText>
          </w:r>
          <w:ins w:id="133" w:author="Nilanka Fonseka" w:date="2018-11-12T16:04:00Z">
            <w:r w:rsidR="005D2E9C">
              <w:rPr>
                <w:noProof/>
              </w:rPr>
            </w:r>
          </w:ins>
          <w:r>
            <w:rPr>
              <w:noProof/>
            </w:rPr>
            <w:fldChar w:fldCharType="separate"/>
          </w:r>
          <w:r w:rsidR="00FA279A" w:rsidRPr="00BF4A7D">
            <w:rPr>
              <w:rStyle w:val="Hyperlink"/>
              <w:noProof/>
            </w:rPr>
            <w:t>Incident Reporting</w:t>
          </w:r>
          <w:r w:rsidR="00FA279A">
            <w:rPr>
              <w:noProof/>
              <w:webHidden/>
            </w:rPr>
            <w:tab/>
          </w:r>
          <w:r w:rsidR="00FA279A">
            <w:rPr>
              <w:noProof/>
              <w:webHidden/>
            </w:rPr>
            <w:fldChar w:fldCharType="begin"/>
          </w:r>
          <w:r w:rsidR="00FA279A">
            <w:rPr>
              <w:noProof/>
              <w:webHidden/>
            </w:rPr>
            <w:instrText xml:space="preserve"> PAGEREF _Toc516579336 \h </w:instrText>
          </w:r>
          <w:r w:rsidR="00FA279A">
            <w:rPr>
              <w:noProof/>
              <w:webHidden/>
            </w:rPr>
          </w:r>
          <w:r w:rsidR="00FA279A">
            <w:rPr>
              <w:noProof/>
              <w:webHidden/>
            </w:rPr>
            <w:fldChar w:fldCharType="separate"/>
          </w:r>
          <w:ins w:id="134" w:author="Nilanka Fonseka" w:date="2018-11-12T16:08:00Z">
            <w:r w:rsidR="005D2E9C">
              <w:rPr>
                <w:noProof/>
                <w:webHidden/>
              </w:rPr>
              <w:t>49</w:t>
            </w:r>
          </w:ins>
          <w:del w:id="135"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"_Toc516579337" </w:instrText>
          </w:r>
          <w:ins w:id="136" w:author="Nilanka Fonseka" w:date="2018-11-12T16:04:00Z">
            <w:r w:rsidR="005D2E9C">
              <w:rPr>
                <w:noProof/>
              </w:rPr>
            </w:r>
          </w:ins>
          <w:r>
            <w:rPr>
              <w:noProof/>
            </w:rPr>
            <w:fldChar w:fldCharType="separate"/>
          </w:r>
          <w:r w:rsidR="00FA279A" w:rsidRPr="00BF4A7D">
            <w:rPr>
              <w:rStyle w:val="Hyperlink"/>
              <w:noProof/>
            </w:rPr>
            <w:t>Financial Reports</w:t>
          </w:r>
          <w:r w:rsidR="00FA279A">
            <w:rPr>
              <w:noProof/>
              <w:webHidden/>
            </w:rPr>
            <w:tab/>
          </w:r>
          <w:r w:rsidR="00FA279A">
            <w:rPr>
              <w:noProof/>
              <w:webHidden/>
            </w:rPr>
            <w:fldChar w:fldCharType="begin"/>
          </w:r>
          <w:r w:rsidR="00FA279A">
            <w:rPr>
              <w:noProof/>
              <w:webHidden/>
            </w:rPr>
            <w:instrText xml:space="preserve"> PAGEREF _Toc516579337 \h </w:instrText>
          </w:r>
          <w:r w:rsidR="00FA279A">
            <w:rPr>
              <w:noProof/>
              <w:webHidden/>
            </w:rPr>
          </w:r>
          <w:r w:rsidR="00FA279A">
            <w:rPr>
              <w:noProof/>
              <w:webHidden/>
            </w:rPr>
            <w:fldChar w:fldCharType="separate"/>
          </w:r>
          <w:ins w:id="137" w:author="Nilanka Fonseka" w:date="2018-11-12T16:08:00Z">
            <w:r w:rsidR="005D2E9C">
              <w:rPr>
                <w:noProof/>
                <w:webHidden/>
              </w:rPr>
              <w:t>49</w:t>
            </w:r>
          </w:ins>
          <w:del w:id="138"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"_Toc516579338" </w:instrText>
          </w:r>
          <w:ins w:id="139" w:author="Nilanka Fonseka" w:date="2018-11-12T16:04:00Z">
            <w:r w:rsidR="005D2E9C">
              <w:rPr>
                <w:noProof/>
              </w:rPr>
            </w:r>
          </w:ins>
          <w:r>
            <w:rPr>
              <w:noProof/>
            </w:rPr>
            <w:fldChar w:fldCharType="separate"/>
          </w:r>
          <w:r w:rsidR="00FA279A" w:rsidRPr="00BF4A7D">
            <w:rPr>
              <w:rStyle w:val="Hyperlink"/>
              <w:noProof/>
            </w:rPr>
            <w:t>Meetings</w:t>
          </w:r>
          <w:r w:rsidR="00FA279A">
            <w:rPr>
              <w:noProof/>
              <w:webHidden/>
            </w:rPr>
            <w:tab/>
          </w:r>
          <w:r w:rsidR="00FA279A">
            <w:rPr>
              <w:noProof/>
              <w:webHidden/>
            </w:rPr>
            <w:fldChar w:fldCharType="begin"/>
          </w:r>
          <w:r w:rsidR="00FA279A">
            <w:rPr>
              <w:noProof/>
              <w:webHidden/>
            </w:rPr>
            <w:instrText xml:space="preserve"> PAGEREF _Toc516579338 \h </w:instrText>
          </w:r>
          <w:r w:rsidR="00FA279A">
            <w:rPr>
              <w:noProof/>
              <w:webHidden/>
            </w:rPr>
          </w:r>
          <w:r w:rsidR="00FA279A">
            <w:rPr>
              <w:noProof/>
              <w:webHidden/>
            </w:rPr>
            <w:fldChar w:fldCharType="separate"/>
          </w:r>
          <w:ins w:id="140" w:author="Nilanka Fonseka" w:date="2018-11-12T16:08:00Z">
            <w:r w:rsidR="005D2E9C">
              <w:rPr>
                <w:noProof/>
                <w:webHidden/>
              </w:rPr>
              <w:t>49</w:t>
            </w:r>
          </w:ins>
          <w:del w:id="141" w:author="Nilanka Fonseka" w:date="2018-11-12T16:04:00Z">
            <w:r w:rsidR="00E67603" w:rsidDel="005D2E9C">
              <w:rPr>
                <w:noProof/>
                <w:webHidden/>
              </w:rPr>
              <w:delText>49</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"_Toc516579339" </w:instrText>
          </w:r>
          <w:ins w:id="142" w:author="Nilanka Fonseka" w:date="2018-11-12T16:04:00Z">
            <w:r w:rsidR="005D2E9C">
              <w:rPr>
                <w:noProof/>
              </w:rPr>
            </w:r>
          </w:ins>
          <w:r>
            <w:rPr>
              <w:noProof/>
            </w:rPr>
            <w:fldChar w:fldCharType="separate"/>
          </w:r>
          <w:r w:rsidR="00FA279A" w:rsidRPr="00BF4A7D">
            <w:rPr>
              <w:rStyle w:val="Hyperlink"/>
              <w:noProof/>
            </w:rPr>
            <w:t>8.</w:t>
          </w:r>
          <w:r w:rsidR="00FA279A">
            <w:rPr>
              <w:rFonts w:eastAsiaTheme="minorEastAsia" w:cstheme="minorBidi"/>
              <w:b w:val="0"/>
              <w:bCs w:val="0"/>
              <w:i w:val="0"/>
              <w:iCs w:val="0"/>
              <w:noProof/>
              <w:sz w:val="22"/>
              <w:szCs w:val="22"/>
              <w:lang w:eastAsia="en-NZ"/>
            </w:rPr>
            <w:tab/>
          </w:r>
          <w:r w:rsidR="00FA279A" w:rsidRPr="00BF4A7D">
            <w:rPr>
              <w:rStyle w:val="Hyperlink"/>
              <w:noProof/>
            </w:rPr>
            <w:t>DEFINITIONS</w:t>
          </w:r>
          <w:r w:rsidR="00FA279A">
            <w:rPr>
              <w:noProof/>
              <w:webHidden/>
            </w:rPr>
            <w:tab/>
          </w:r>
          <w:r w:rsidR="00FA279A">
            <w:rPr>
              <w:noProof/>
              <w:webHidden/>
            </w:rPr>
            <w:fldChar w:fldCharType="begin"/>
          </w:r>
          <w:r w:rsidR="00FA279A">
            <w:rPr>
              <w:noProof/>
              <w:webHidden/>
            </w:rPr>
            <w:instrText xml:space="preserve"> PAGEREF _Toc516579339 \h </w:instrText>
          </w:r>
          <w:r w:rsidR="00FA279A">
            <w:rPr>
              <w:noProof/>
              <w:webHidden/>
            </w:rPr>
          </w:r>
          <w:r w:rsidR="00FA279A">
            <w:rPr>
              <w:noProof/>
              <w:webHidden/>
            </w:rPr>
            <w:fldChar w:fldCharType="separate"/>
          </w:r>
          <w:ins w:id="143" w:author="Nilanka Fonseka" w:date="2018-11-12T16:08:00Z">
            <w:r w:rsidR="005D2E9C">
              <w:rPr>
                <w:noProof/>
                <w:webHidden/>
              </w:rPr>
              <w:t>51</w:t>
            </w:r>
          </w:ins>
          <w:del w:id="144" w:author="Nilanka Fonseka" w:date="2018-11-12T16:04:00Z">
            <w:r w:rsidR="00E67603" w:rsidDel="005D2E9C">
              <w:rPr>
                <w:noProof/>
                <w:webHidden/>
              </w:rPr>
              <w:delText>51</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"_Toc516579340" </w:instrText>
          </w:r>
          <w:ins w:id="145" w:author="Nilanka Fonseka" w:date="2018-11-12T16:04:00Z">
            <w:r w:rsidR="005D2E9C">
              <w:rPr>
                <w:noProof/>
              </w:rPr>
            </w:r>
          </w:ins>
          <w:r>
            <w:rPr>
              <w:noProof/>
            </w:rPr>
            <w:fldChar w:fldCharType="separate"/>
          </w:r>
          <w:r w:rsidR="00FA279A" w:rsidRPr="00BF4A7D">
            <w:rPr>
              <w:rStyle w:val="Hyperlink"/>
              <w:noProof/>
            </w:rPr>
            <w:t>APPENDIX ONE:</w:t>
          </w:r>
          <w:r w:rsidR="00FA279A">
            <w:rPr>
              <w:noProof/>
              <w:webHidden/>
            </w:rPr>
            <w:tab/>
          </w:r>
          <w:r w:rsidR="00FA279A">
            <w:rPr>
              <w:noProof/>
              <w:webHidden/>
            </w:rPr>
            <w:fldChar w:fldCharType="begin"/>
          </w:r>
          <w:r w:rsidR="00FA279A">
            <w:rPr>
              <w:noProof/>
              <w:webHidden/>
            </w:rPr>
            <w:instrText xml:space="preserve"> PAGEREF _Toc516579340 \h </w:instrText>
          </w:r>
          <w:r w:rsidR="00FA279A">
            <w:rPr>
              <w:noProof/>
              <w:webHidden/>
            </w:rPr>
          </w:r>
          <w:r w:rsidR="00FA279A">
            <w:rPr>
              <w:noProof/>
              <w:webHidden/>
            </w:rPr>
            <w:fldChar w:fldCharType="separate"/>
          </w:r>
          <w:ins w:id="146" w:author="Nilanka Fonseka" w:date="2018-11-12T16:08:00Z">
            <w:r w:rsidR="005D2E9C">
              <w:rPr>
                <w:noProof/>
                <w:webHidden/>
              </w:rPr>
              <w:t>53</w:t>
            </w:r>
          </w:ins>
          <w:del w:id="147" w:author="Nilanka Fonseka" w:date="2018-11-12T16:04:00Z">
            <w:r w:rsidR="00E67603" w:rsidDel="005D2E9C">
              <w:rPr>
                <w:noProof/>
                <w:webHidden/>
              </w:rPr>
              <w:delText>53</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"_Toc516579341" </w:instrText>
          </w:r>
          <w:ins w:id="148" w:author="Nilanka Fonseka" w:date="2018-11-12T16:04:00Z">
            <w:r w:rsidR="005D2E9C">
              <w:rPr>
                <w:noProof/>
              </w:rPr>
            </w:r>
          </w:ins>
          <w:r>
            <w:rPr>
              <w:noProof/>
            </w:rPr>
            <w:fldChar w:fldCharType="separate"/>
          </w:r>
          <w:r w:rsidR="00FA279A" w:rsidRPr="00BF4A7D">
            <w:rPr>
              <w:rStyle w:val="Hyperlink"/>
              <w:noProof/>
            </w:rPr>
            <w:t>Oranga Tamariki—Ministry for Children Monthly Bednights Usage Form</w:t>
          </w:r>
          <w:r w:rsidR="00FA279A">
            <w:rPr>
              <w:noProof/>
              <w:webHidden/>
            </w:rPr>
            <w:tab/>
          </w:r>
          <w:r w:rsidR="00FA279A">
            <w:rPr>
              <w:noProof/>
              <w:webHidden/>
            </w:rPr>
            <w:fldChar w:fldCharType="begin"/>
          </w:r>
          <w:r w:rsidR="00FA279A">
            <w:rPr>
              <w:noProof/>
              <w:webHidden/>
            </w:rPr>
            <w:instrText xml:space="preserve"> PAGEREF _Toc516579341 \h </w:instrText>
          </w:r>
          <w:r w:rsidR="00FA279A">
            <w:rPr>
              <w:noProof/>
              <w:webHidden/>
            </w:rPr>
          </w:r>
          <w:r w:rsidR="00FA279A">
            <w:rPr>
              <w:noProof/>
              <w:webHidden/>
            </w:rPr>
            <w:fldChar w:fldCharType="separate"/>
          </w:r>
          <w:ins w:id="149" w:author="Nilanka Fonseka" w:date="2018-11-12T16:08:00Z">
            <w:r w:rsidR="005D2E9C">
              <w:rPr>
                <w:noProof/>
                <w:webHidden/>
              </w:rPr>
              <w:t>53</w:t>
            </w:r>
          </w:ins>
          <w:del w:id="150" w:author="Nilanka Fonseka" w:date="2018-11-12T16:04:00Z">
            <w:r w:rsidR="00E67603" w:rsidDel="005D2E9C">
              <w:rPr>
                <w:noProof/>
                <w:webHidden/>
              </w:rPr>
              <w:delText>53</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"_Toc516579342" </w:instrText>
          </w:r>
          <w:ins w:id="151" w:author="Nilanka Fonseka" w:date="2018-11-12T16:04:00Z">
            <w:r w:rsidR="005D2E9C">
              <w:rPr>
                <w:noProof/>
              </w:rPr>
            </w:r>
          </w:ins>
          <w:r>
            <w:rPr>
              <w:noProof/>
            </w:rPr>
            <w:fldChar w:fldCharType="separate"/>
          </w:r>
          <w:r w:rsidR="00FA279A" w:rsidRPr="00BF4A7D">
            <w:rPr>
              <w:rStyle w:val="Hyperlink"/>
              <w:noProof/>
            </w:rPr>
            <w:t>APPENDIX TWO</w:t>
          </w:r>
          <w:r w:rsidR="00FA279A">
            <w:rPr>
              <w:noProof/>
              <w:webHidden/>
            </w:rPr>
            <w:tab/>
          </w:r>
          <w:r w:rsidR="00FA279A">
            <w:rPr>
              <w:noProof/>
              <w:webHidden/>
            </w:rPr>
            <w:fldChar w:fldCharType="begin"/>
          </w:r>
          <w:r w:rsidR="00FA279A">
            <w:rPr>
              <w:noProof/>
              <w:webHidden/>
            </w:rPr>
            <w:instrText xml:space="preserve"> PAGEREF _Toc516579342 \h </w:instrText>
          </w:r>
          <w:r w:rsidR="00FA279A">
            <w:rPr>
              <w:noProof/>
              <w:webHidden/>
            </w:rPr>
          </w:r>
          <w:r w:rsidR="00FA279A">
            <w:rPr>
              <w:noProof/>
              <w:webHidden/>
            </w:rPr>
            <w:fldChar w:fldCharType="separate"/>
          </w:r>
          <w:ins w:id="152" w:author="Nilanka Fonseka" w:date="2018-11-12T16:08:00Z">
            <w:r w:rsidR="005D2E9C">
              <w:rPr>
                <w:noProof/>
                <w:webHidden/>
              </w:rPr>
              <w:t>54</w:t>
            </w:r>
          </w:ins>
          <w:del w:id="153" w:author="Nilanka Fonseka" w:date="2018-11-12T16:04:00Z">
            <w:r w:rsidR="00E67603" w:rsidDel="005D2E9C">
              <w:rPr>
                <w:noProof/>
                <w:webHidden/>
              </w:rPr>
              <w:delText>54</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"_Toc516579343" </w:instrText>
          </w:r>
          <w:ins w:id="154" w:author="Nilanka Fonseka" w:date="2018-11-12T16:04:00Z">
            <w:r w:rsidR="005D2E9C">
              <w:rPr>
                <w:noProof/>
              </w:rPr>
            </w:r>
          </w:ins>
          <w:r>
            <w:rPr>
              <w:noProof/>
            </w:rPr>
            <w:fldChar w:fldCharType="separate"/>
          </w:r>
          <w:r w:rsidR="00FA279A" w:rsidRPr="00BF4A7D">
            <w:rPr>
              <w:rStyle w:val="Hyperlink"/>
              <w:noProof/>
            </w:rPr>
            <w:t>Monthly Incident Reporting</w:t>
          </w:r>
          <w:r w:rsidR="00FA279A">
            <w:rPr>
              <w:noProof/>
              <w:webHidden/>
            </w:rPr>
            <w:tab/>
          </w:r>
          <w:r w:rsidR="00FA279A">
            <w:rPr>
              <w:noProof/>
              <w:webHidden/>
            </w:rPr>
            <w:fldChar w:fldCharType="begin"/>
          </w:r>
          <w:r w:rsidR="00FA279A">
            <w:rPr>
              <w:noProof/>
              <w:webHidden/>
            </w:rPr>
            <w:instrText xml:space="preserve"> PAGEREF _Toc516579343 \h </w:instrText>
          </w:r>
          <w:r w:rsidR="00FA279A">
            <w:rPr>
              <w:noProof/>
              <w:webHidden/>
            </w:rPr>
          </w:r>
          <w:r w:rsidR="00FA279A">
            <w:rPr>
              <w:noProof/>
              <w:webHidden/>
            </w:rPr>
            <w:fldChar w:fldCharType="separate"/>
          </w:r>
          <w:ins w:id="155" w:author="Nilanka Fonseka" w:date="2018-11-12T16:08:00Z">
            <w:r w:rsidR="005D2E9C">
              <w:rPr>
                <w:noProof/>
                <w:webHidden/>
              </w:rPr>
              <w:t>54</w:t>
            </w:r>
          </w:ins>
          <w:del w:id="156" w:author="Nilanka Fonseka" w:date="2018-11-12T16:04:00Z">
            <w:r w:rsidR="00E67603" w:rsidDel="005D2E9C">
              <w:rPr>
                <w:noProof/>
                <w:webHidden/>
              </w:rPr>
              <w:delText>54</w:delText>
            </w:r>
          </w:del>
          <w:r w:rsidR="00FA279A">
            <w:rPr>
              <w:noProof/>
              <w:webHidden/>
            </w:rPr>
            <w:fldChar w:fldCharType="end"/>
          </w:r>
          <w:r>
            <w:rPr>
              <w:noProof/>
            </w:rPr>
            <w:fldChar w:fldCharType="end"/>
          </w:r>
        </w:p>
        <w:p w:rsidR="00FA279A" w:rsidRDefault="00C86418">
          <w:pPr>
            <w:pStyle w:val="TOC1"/>
            <w:rPr>
              <w:rFonts w:eastAsiaTheme="minorEastAsia" w:cstheme="minorBidi"/>
              <w:b w:val="0"/>
              <w:bCs w:val="0"/>
              <w:i w:val="0"/>
              <w:iCs w:val="0"/>
              <w:noProof/>
              <w:sz w:val="22"/>
              <w:szCs w:val="22"/>
              <w:lang w:eastAsia="en-NZ"/>
            </w:rPr>
          </w:pPr>
          <w:r>
            <w:rPr>
              <w:noProof/>
            </w:rPr>
            <w:fldChar w:fldCharType="begin"/>
          </w:r>
          <w:r>
            <w:rPr>
              <w:noProof/>
            </w:rPr>
            <w:instrText xml:space="preserve"> HYPERLINK \l "_Toc516579344" </w:instrText>
          </w:r>
          <w:ins w:id="157" w:author="Nilanka Fonseka" w:date="2018-11-12T16:04:00Z">
            <w:r w:rsidR="005D2E9C">
              <w:rPr>
                <w:noProof/>
              </w:rPr>
            </w:r>
          </w:ins>
          <w:r>
            <w:rPr>
              <w:noProof/>
            </w:rPr>
            <w:fldChar w:fldCharType="separate"/>
          </w:r>
          <w:r w:rsidR="00FA279A" w:rsidRPr="00BF4A7D">
            <w:rPr>
              <w:rStyle w:val="Hyperlink"/>
              <w:noProof/>
              <w:lang w:eastAsia="en-GB"/>
            </w:rPr>
            <w:t>APPENDIX THREE</w:t>
          </w:r>
          <w:r w:rsidR="00FA279A">
            <w:rPr>
              <w:noProof/>
              <w:webHidden/>
            </w:rPr>
            <w:tab/>
          </w:r>
          <w:r w:rsidR="00FA279A">
            <w:rPr>
              <w:noProof/>
              <w:webHidden/>
            </w:rPr>
            <w:fldChar w:fldCharType="begin"/>
          </w:r>
          <w:r w:rsidR="00FA279A">
            <w:rPr>
              <w:noProof/>
              <w:webHidden/>
            </w:rPr>
            <w:instrText xml:space="preserve"> PAGEREF _Toc516579344 \h </w:instrText>
          </w:r>
          <w:r w:rsidR="00FA279A">
            <w:rPr>
              <w:noProof/>
              <w:webHidden/>
            </w:rPr>
          </w:r>
          <w:r w:rsidR="00FA279A">
            <w:rPr>
              <w:noProof/>
              <w:webHidden/>
            </w:rPr>
            <w:fldChar w:fldCharType="separate"/>
          </w:r>
          <w:ins w:id="158" w:author="Nilanka Fonseka" w:date="2018-11-12T16:08:00Z">
            <w:r w:rsidR="005D2E9C">
              <w:rPr>
                <w:noProof/>
                <w:webHidden/>
              </w:rPr>
              <w:t>56</w:t>
            </w:r>
          </w:ins>
          <w:del w:id="159" w:author="Nilanka Fonseka" w:date="2018-11-12T16:04:00Z">
            <w:r w:rsidR="00E67603" w:rsidDel="005D2E9C">
              <w:rPr>
                <w:noProof/>
                <w:webHidden/>
              </w:rPr>
              <w:delText>55</w:delText>
            </w:r>
          </w:del>
          <w:r w:rsidR="00FA279A">
            <w:rPr>
              <w:noProof/>
              <w:webHidden/>
            </w:rPr>
            <w:fldChar w:fldCharType="end"/>
          </w:r>
          <w:r>
            <w:rPr>
              <w:noProof/>
            </w:rPr>
            <w:fldChar w:fldCharType="end"/>
          </w:r>
        </w:p>
        <w:p w:rsidR="00FA279A" w:rsidRDefault="00C86418">
          <w:pPr>
            <w:pStyle w:val="TOC2"/>
            <w:rPr>
              <w:rFonts w:eastAsiaTheme="minorEastAsia" w:cstheme="minorBidi"/>
              <w:b w:val="0"/>
              <w:bCs w:val="0"/>
              <w:noProof/>
              <w:lang w:eastAsia="en-NZ"/>
            </w:rPr>
          </w:pPr>
          <w:r>
            <w:rPr>
              <w:noProof/>
            </w:rPr>
            <w:fldChar w:fldCharType="begin"/>
          </w:r>
          <w:r>
            <w:rPr>
              <w:noProof/>
            </w:rPr>
            <w:instrText xml:space="preserve"> HYPERLINK \l "_Toc516579345" </w:instrText>
          </w:r>
          <w:ins w:id="160" w:author="Nilanka Fonseka" w:date="2018-11-12T16:04:00Z">
            <w:r w:rsidR="005D2E9C">
              <w:rPr>
                <w:noProof/>
              </w:rPr>
            </w:r>
          </w:ins>
          <w:r>
            <w:rPr>
              <w:noProof/>
            </w:rPr>
            <w:fldChar w:fldCharType="separate"/>
          </w:r>
          <w:r w:rsidR="00FA279A" w:rsidRPr="00BF4A7D">
            <w:rPr>
              <w:rStyle w:val="Hyperlink"/>
              <w:noProof/>
              <w:lang w:eastAsia="en-GB"/>
            </w:rPr>
            <w:t>Provider Feedback</w:t>
          </w:r>
          <w:r w:rsidR="00FA279A">
            <w:rPr>
              <w:noProof/>
              <w:webHidden/>
            </w:rPr>
            <w:tab/>
          </w:r>
          <w:r w:rsidR="00FA279A">
            <w:rPr>
              <w:noProof/>
              <w:webHidden/>
            </w:rPr>
            <w:fldChar w:fldCharType="begin"/>
          </w:r>
          <w:r w:rsidR="00FA279A">
            <w:rPr>
              <w:noProof/>
              <w:webHidden/>
            </w:rPr>
            <w:instrText xml:space="preserve"> PAGEREF _Toc516579345 \h </w:instrText>
          </w:r>
          <w:r w:rsidR="00FA279A">
            <w:rPr>
              <w:noProof/>
              <w:webHidden/>
            </w:rPr>
          </w:r>
          <w:r w:rsidR="00FA279A">
            <w:rPr>
              <w:noProof/>
              <w:webHidden/>
            </w:rPr>
            <w:fldChar w:fldCharType="separate"/>
          </w:r>
          <w:ins w:id="161" w:author="Nilanka Fonseka" w:date="2018-11-12T16:08:00Z">
            <w:r w:rsidR="005D2E9C">
              <w:rPr>
                <w:noProof/>
                <w:webHidden/>
              </w:rPr>
              <w:t>56</w:t>
            </w:r>
          </w:ins>
          <w:del w:id="162" w:author="Nilanka Fonseka" w:date="2018-11-12T16:04:00Z">
            <w:r w:rsidR="00E67603" w:rsidDel="005D2E9C">
              <w:rPr>
                <w:noProof/>
                <w:webHidden/>
              </w:rPr>
              <w:delText>55</w:delText>
            </w:r>
          </w:del>
          <w:r w:rsidR="00FA279A">
            <w:rPr>
              <w:noProof/>
              <w:webHidden/>
            </w:rPr>
            <w:fldChar w:fldCharType="end"/>
          </w:r>
          <w:r>
            <w:rPr>
              <w:noProof/>
            </w:rPr>
            <w:fldChar w:fldCharType="end"/>
          </w:r>
        </w:p>
        <w:p w:rsidR="00D60473" w:rsidRPr="00A34320" w:rsidRDefault="00D60473" w:rsidP="00886F93">
          <w:pPr>
            <w:spacing w:before="0" w:after="0" w:line="240" w:lineRule="auto"/>
            <w:rPr>
              <w:b/>
              <w:bCs/>
            </w:rPr>
          </w:pPr>
          <w:r w:rsidRPr="0002499E">
            <w:rPr>
              <w:sz w:val="20"/>
              <w:szCs w:val="20"/>
            </w:rPr>
            <w:fldChar w:fldCharType="end"/>
          </w:r>
        </w:p>
      </w:sdtContent>
    </w:sdt>
    <w:p w:rsidR="00D60473" w:rsidRPr="00A34320" w:rsidRDefault="00D60473" w:rsidP="00A34320">
      <w:pPr>
        <w:spacing w:before="0" w:after="200"/>
        <w:rPr>
          <w:b/>
          <w:bCs/>
        </w:rPr>
      </w:pPr>
      <w:r w:rsidRPr="00A34320">
        <w:rPr>
          <w:b/>
          <w:bCs/>
        </w:rPr>
        <w:br w:type="page"/>
      </w:r>
    </w:p>
    <w:p w:rsidR="003110CD" w:rsidRPr="00A34320" w:rsidRDefault="005C0F1E" w:rsidP="00745C31">
      <w:pPr>
        <w:pStyle w:val="Heading1"/>
      </w:pPr>
      <w:bookmarkStart w:id="163" w:name="_Toc289816623"/>
      <w:bookmarkStart w:id="164" w:name="_Toc296783240"/>
      <w:bookmarkStart w:id="165" w:name="_Toc296783241"/>
      <w:bookmarkStart w:id="166" w:name="_Toc484509201"/>
      <w:bookmarkStart w:id="167" w:name="_Toc484529027"/>
      <w:bookmarkStart w:id="168" w:name="_Toc516579283"/>
      <w:r w:rsidRPr="00A34320">
        <w:lastRenderedPageBreak/>
        <w:t xml:space="preserve">ABOUT THESE </w:t>
      </w:r>
      <w:bookmarkEnd w:id="2"/>
      <w:bookmarkEnd w:id="5"/>
      <w:bookmarkEnd w:id="163"/>
      <w:r w:rsidRPr="00A34320">
        <w:t>SERVICE SPECIFICATIONS</w:t>
      </w:r>
      <w:bookmarkEnd w:id="164"/>
      <w:bookmarkEnd w:id="165"/>
      <w:bookmarkEnd w:id="166"/>
      <w:bookmarkEnd w:id="167"/>
      <w:bookmarkEnd w:id="168"/>
    </w:p>
    <w:p w:rsidR="005D2E9C" w:rsidRPr="005D2E9C" w:rsidRDefault="005D2E9C" w:rsidP="005D2E9C">
      <w:pPr>
        <w:pStyle w:val="Heading2"/>
        <w:rPr>
          <w:ins w:id="169" w:author="Nilanka Fonseka" w:date="2018-11-12T16:06:00Z"/>
          <w:rPrChange w:id="170" w:author="Nilanka Fonseka" w:date="2018-11-12T16:06:00Z">
            <w:rPr>
              <w:ins w:id="171" w:author="Nilanka Fonseka" w:date="2018-11-12T16:06:00Z"/>
            </w:rPr>
          </w:rPrChange>
        </w:rPr>
        <w:pPrChange w:id="172" w:author="Nilanka Fonseka" w:date="2018-11-12T16:06:00Z">
          <w:pPr>
            <w:pStyle w:val="Heading2"/>
          </w:pPr>
        </w:pPrChange>
      </w:pPr>
      <w:bookmarkStart w:id="173" w:name="_Toc289084252"/>
      <w:bookmarkStart w:id="174" w:name="_Toc296783242"/>
      <w:bookmarkStart w:id="175" w:name="_Toc484509202"/>
      <w:bookmarkStart w:id="176" w:name="_Toc484529028"/>
      <w:bookmarkStart w:id="177" w:name="_Toc516579284"/>
      <w:bookmarkStart w:id="178" w:name="_Toc517184375"/>
      <w:ins w:id="179" w:author="Nilanka Fonseka" w:date="2018-11-12T16:06:00Z">
        <w:r w:rsidRPr="005D2E9C">
          <w:rPr>
            <w:rPrChange w:id="180" w:author="Nilanka Fonseka" w:date="2018-11-12T16:06:00Z">
              <w:rPr/>
            </w:rPrChange>
          </w:rPr>
          <w:t>Who are these service specifications for?</w:t>
        </w:r>
        <w:bookmarkEnd w:id="178"/>
      </w:ins>
    </w:p>
    <w:p w:rsidR="003110CD" w:rsidRPr="00A34320" w:rsidDel="005D2E9C" w:rsidRDefault="003110CD">
      <w:pPr>
        <w:pStyle w:val="Heading2"/>
        <w:rPr>
          <w:del w:id="181" w:author="Nilanka Fonseka" w:date="2018-11-12T16:06:00Z"/>
        </w:rPr>
      </w:pPr>
      <w:del w:id="182" w:author="Nilanka Fonseka" w:date="2018-11-12T16:06:00Z">
        <w:r w:rsidRPr="00A34320" w:rsidDel="005D2E9C">
          <w:delText>Who are these service specifications for?</w:delText>
        </w:r>
        <w:bookmarkEnd w:id="173"/>
        <w:bookmarkEnd w:id="174"/>
        <w:bookmarkEnd w:id="175"/>
        <w:bookmarkEnd w:id="176"/>
        <w:bookmarkEnd w:id="177"/>
      </w:del>
    </w:p>
    <w:p w:rsidR="003110CD" w:rsidRPr="00A34320" w:rsidRDefault="003110CD" w:rsidP="00A34320">
      <w:r w:rsidRPr="00A34320">
        <w:t>These</w:t>
      </w:r>
      <w:r w:rsidR="006F4239" w:rsidRPr="00A34320">
        <w:t xml:space="preserve"> service s</w:t>
      </w:r>
      <w:r w:rsidRPr="00A34320">
        <w:t xml:space="preserve">pecifications are for the </w:t>
      </w:r>
      <w:r w:rsidR="006C5086" w:rsidRPr="00A34320">
        <w:t>Provider</w:t>
      </w:r>
      <w:r w:rsidRPr="00A34320">
        <w:t xml:space="preserve"> that </w:t>
      </w:r>
      <w:r w:rsidR="008010B2">
        <w:rPr>
          <w:lang w:val="en"/>
        </w:rPr>
        <w:t>Oranga Tamariki—Ministry for Children</w:t>
      </w:r>
      <w:r w:rsidR="00AE7E82">
        <w:t xml:space="preserve"> </w:t>
      </w:r>
      <w:r w:rsidR="00E9329D">
        <w:t>(Purchasing Agency)</w:t>
      </w:r>
      <w:r w:rsidRPr="00A34320">
        <w:t xml:space="preserve"> contracts with to provide these Services.</w:t>
      </w:r>
      <w:r w:rsidR="006F4239" w:rsidRPr="00A34320">
        <w:t xml:space="preserve"> These service specifications form part of the Outcome Agreement. </w:t>
      </w:r>
    </w:p>
    <w:p w:rsidR="006F4239" w:rsidRPr="00A34320" w:rsidDel="00A6479B" w:rsidRDefault="003110CD" w:rsidP="00A34320">
      <w:pPr>
        <w:rPr>
          <w:del w:id="183" w:author="Shelley Marshall" w:date="2018-08-15T12:23:00Z"/>
        </w:rPr>
      </w:pPr>
      <w:del w:id="184" w:author="Shelley Marshall" w:date="2018-08-15T12:23:00Z">
        <w:r w:rsidRPr="00A34320" w:rsidDel="00A6479B">
          <w:delText xml:space="preserve">These </w:delText>
        </w:r>
        <w:r w:rsidR="006F4239" w:rsidRPr="00A34320" w:rsidDel="00A6479B">
          <w:delText>service s</w:delText>
        </w:r>
        <w:r w:rsidRPr="00A34320" w:rsidDel="00A6479B">
          <w:delText xml:space="preserve">pecifications replace the previous Shared Care </w:delText>
        </w:r>
        <w:r w:rsidR="00E34551" w:rsidRPr="00A34320" w:rsidDel="00A6479B">
          <w:delText xml:space="preserve">Outcome </w:delText>
        </w:r>
        <w:r w:rsidRPr="00A34320" w:rsidDel="00A6479B">
          <w:delText xml:space="preserve">Agreement Service Specifications. </w:delText>
        </w:r>
      </w:del>
    </w:p>
    <w:p w:rsidR="00500C60" w:rsidRPr="00A34320" w:rsidRDefault="006F4239" w:rsidP="00A34320">
      <w:r w:rsidRPr="00A34320">
        <w:t xml:space="preserve">Outcome </w:t>
      </w:r>
      <w:r w:rsidR="003110CD" w:rsidRPr="00A34320">
        <w:t xml:space="preserve">Agreements with </w:t>
      </w:r>
      <w:r w:rsidR="006C5086" w:rsidRPr="00A34320">
        <w:t>Provider</w:t>
      </w:r>
      <w:r w:rsidR="003110CD" w:rsidRPr="00A34320">
        <w:t xml:space="preserve">s for these Services require that they are delivered in accordance with these </w:t>
      </w:r>
      <w:r w:rsidRPr="00A34320">
        <w:t xml:space="preserve">service </w:t>
      </w:r>
      <w:r w:rsidR="003110CD" w:rsidRPr="00A34320">
        <w:t xml:space="preserve">specifications.    </w:t>
      </w:r>
      <w:r w:rsidRPr="00A34320">
        <w:t xml:space="preserve">  </w:t>
      </w:r>
      <w:r w:rsidR="003110CD" w:rsidRPr="00A34320">
        <w:t xml:space="preserve">Nothing in the </w:t>
      </w:r>
      <w:r w:rsidRPr="00A34320">
        <w:t xml:space="preserve">Outcome </w:t>
      </w:r>
      <w:r w:rsidR="003110CD" w:rsidRPr="00A34320">
        <w:t>Agreement</w:t>
      </w:r>
      <w:r w:rsidRPr="00A34320">
        <w:t xml:space="preserve"> or this service s</w:t>
      </w:r>
      <w:r w:rsidR="003110CD" w:rsidRPr="00A34320">
        <w:t xml:space="preserve">pecification shall be interpreted inconsistently with the Chief Executive's obligations under the </w:t>
      </w:r>
      <w:r w:rsidR="00AE7E82">
        <w:t>Oranga Tamariki</w:t>
      </w:r>
      <w:r w:rsidR="003110CD" w:rsidRPr="00A34320">
        <w:t xml:space="preserve"> Act</w:t>
      </w:r>
      <w:r w:rsidR="00AE7E82">
        <w:t xml:space="preserve"> 1989</w:t>
      </w:r>
      <w:r w:rsidR="003110CD" w:rsidRPr="00A34320">
        <w:t xml:space="preserve">, which provides the legislative framework within which </w:t>
      </w:r>
      <w:r w:rsidR="00F15DC5">
        <w:t>the Purchasing Agenc</w:t>
      </w:r>
      <w:r w:rsidR="00E9329D">
        <w:t>y</w:t>
      </w:r>
      <w:r w:rsidR="003110CD" w:rsidRPr="00A34320">
        <w:t xml:space="preserve"> works to fulfil its responsibilities.</w:t>
      </w:r>
    </w:p>
    <w:p w:rsidR="00500C60" w:rsidRPr="00A34320" w:rsidRDefault="00500C60" w:rsidP="005D2E9C">
      <w:pPr>
        <w:pStyle w:val="Heading2"/>
        <w:pPrChange w:id="185" w:author="Nilanka Fonseka" w:date="2018-11-12T16:06:00Z">
          <w:pPr>
            <w:pStyle w:val="Heading2"/>
          </w:pPr>
        </w:pPrChange>
      </w:pPr>
      <w:bookmarkStart w:id="186" w:name="_Toc289084254"/>
      <w:bookmarkStart w:id="187" w:name="_Toc296783244"/>
      <w:bookmarkStart w:id="188" w:name="_Toc484509203"/>
      <w:bookmarkStart w:id="189" w:name="_Toc484529029"/>
      <w:bookmarkStart w:id="190" w:name="_Toc516579285"/>
      <w:r w:rsidRPr="00A34320">
        <w:t>What is the purpose of these service specifications?</w:t>
      </w:r>
      <w:bookmarkEnd w:id="186"/>
      <w:bookmarkEnd w:id="187"/>
      <w:bookmarkEnd w:id="188"/>
      <w:bookmarkEnd w:id="189"/>
      <w:bookmarkEnd w:id="190"/>
    </w:p>
    <w:p w:rsidR="00500C60" w:rsidRPr="00A34320" w:rsidRDefault="00500C60" w:rsidP="00A34320">
      <w:bookmarkStart w:id="191" w:name="_Toc184455092"/>
      <w:r w:rsidRPr="00A34320">
        <w:t>The service specifications provide:</w:t>
      </w:r>
    </w:p>
    <w:p w:rsidR="00500C60" w:rsidRPr="00A34320" w:rsidRDefault="00500C60" w:rsidP="00A34320">
      <w:pPr>
        <w:pStyle w:val="aBullet"/>
      </w:pPr>
      <w:r w:rsidRPr="00A34320">
        <w:t>a set of commonly agreed practice principles and values to guide the Service delivery</w:t>
      </w:r>
    </w:p>
    <w:p w:rsidR="00500C60" w:rsidRPr="00A34320" w:rsidRDefault="00500C60" w:rsidP="00A34320">
      <w:pPr>
        <w:pStyle w:val="aBullet"/>
      </w:pPr>
      <w:r w:rsidRPr="00A34320">
        <w:t xml:space="preserve">detailed information about </w:t>
      </w:r>
      <w:r w:rsidR="006C5086" w:rsidRPr="00A34320">
        <w:t>s</w:t>
      </w:r>
      <w:r w:rsidRPr="00A34320">
        <w:t>ervice delivery and practice</w:t>
      </w:r>
      <w:bookmarkStart w:id="192" w:name="_Toc184455094"/>
    </w:p>
    <w:p w:rsidR="00500C60" w:rsidRPr="00A34320" w:rsidRDefault="00500C60" w:rsidP="00A34320">
      <w:pPr>
        <w:pStyle w:val="aBullet"/>
      </w:pPr>
      <w:r w:rsidRPr="00A34320">
        <w:t>a resource tool to help you deliver the Services consistently</w:t>
      </w:r>
    </w:p>
    <w:p w:rsidR="00500C60" w:rsidRPr="00A34320" w:rsidRDefault="00500C60" w:rsidP="00A34320">
      <w:pPr>
        <w:pStyle w:val="aBullet"/>
      </w:pPr>
      <w:r w:rsidRPr="00A34320">
        <w:t>a resource tool to assist you in meeting the desired Service outcomes</w:t>
      </w:r>
    </w:p>
    <w:p w:rsidR="00500C60" w:rsidRPr="00A34320" w:rsidRDefault="00500C60" w:rsidP="00A34320">
      <w:pPr>
        <w:pStyle w:val="aBullet"/>
      </w:pPr>
      <w:r w:rsidRPr="00A34320">
        <w:t xml:space="preserve">a way for us to improve our responsiveness to feedback regarding changes to the Service delivery component of the </w:t>
      </w:r>
      <w:r w:rsidR="00E34551" w:rsidRPr="00A34320">
        <w:t xml:space="preserve">Outcome </w:t>
      </w:r>
      <w:r w:rsidRPr="00A34320">
        <w:t xml:space="preserve">Agreement. </w:t>
      </w:r>
    </w:p>
    <w:p w:rsidR="00500C60" w:rsidRPr="00A34320" w:rsidRDefault="00500C60" w:rsidP="005D2E9C">
      <w:pPr>
        <w:pStyle w:val="Heading2"/>
        <w:pPrChange w:id="193" w:author="Nilanka Fonseka" w:date="2018-11-12T16:06:00Z">
          <w:pPr>
            <w:pStyle w:val="Heading2"/>
          </w:pPr>
        </w:pPrChange>
      </w:pPr>
      <w:bookmarkStart w:id="194" w:name="_Toc289084255"/>
      <w:bookmarkStart w:id="195" w:name="_Toc296783245"/>
      <w:bookmarkStart w:id="196" w:name="_Toc484509204"/>
      <w:bookmarkStart w:id="197" w:name="_Toc484529030"/>
      <w:bookmarkStart w:id="198" w:name="_Toc516579286"/>
      <w:bookmarkEnd w:id="191"/>
      <w:bookmarkEnd w:id="192"/>
      <w:r w:rsidRPr="00A34320">
        <w:t>How should these service specifications be used?</w:t>
      </w:r>
      <w:bookmarkEnd w:id="194"/>
      <w:bookmarkEnd w:id="195"/>
      <w:bookmarkEnd w:id="196"/>
      <w:bookmarkEnd w:id="197"/>
      <w:bookmarkEnd w:id="198"/>
    </w:p>
    <w:p w:rsidR="00500C60" w:rsidRPr="00A34320" w:rsidRDefault="00500C60" w:rsidP="00A34320">
      <w:r w:rsidRPr="00A34320">
        <w:t>These service specifications should be seen as setting the minimum standard</w:t>
      </w:r>
      <w:r w:rsidR="006C5086" w:rsidRPr="00A34320">
        <w:t xml:space="preserve"> for s</w:t>
      </w:r>
      <w:r w:rsidRPr="00A34320">
        <w:t xml:space="preserve">ervice delivery to assist you to competently deliver the Service according to the </w:t>
      </w:r>
      <w:r w:rsidR="00E34551" w:rsidRPr="00A34320">
        <w:t xml:space="preserve">Outcome </w:t>
      </w:r>
      <w:r w:rsidRPr="00A34320">
        <w:t xml:space="preserve">Agreement requirements.  Each </w:t>
      </w:r>
      <w:r w:rsidR="006C5086" w:rsidRPr="00A34320">
        <w:t>Provider</w:t>
      </w:r>
      <w:r w:rsidRPr="00A34320">
        <w:t xml:space="preserve"> can develop a </w:t>
      </w:r>
      <w:r w:rsidR="006C5086" w:rsidRPr="00A34320">
        <w:t>s</w:t>
      </w:r>
      <w:r w:rsidRPr="00A34320">
        <w:t xml:space="preserve">ervice that reflects the </w:t>
      </w:r>
      <w:r w:rsidR="006C5086" w:rsidRPr="00A34320">
        <w:t>Provider</w:t>
      </w:r>
      <w:r w:rsidRPr="00A34320">
        <w:t xml:space="preserve">’s philosophical base, incorporating local need and the culture within which it works. </w:t>
      </w:r>
    </w:p>
    <w:p w:rsidR="00500C60" w:rsidRPr="008837D6" w:rsidRDefault="00500C60" w:rsidP="005D2E9C">
      <w:pPr>
        <w:pStyle w:val="Heading2"/>
        <w:pPrChange w:id="199" w:author="Nilanka Fonseka" w:date="2018-11-12T16:06:00Z">
          <w:pPr>
            <w:pStyle w:val="Heading2"/>
          </w:pPr>
        </w:pPrChange>
      </w:pPr>
      <w:bookmarkStart w:id="200" w:name="_Toc296783246"/>
      <w:bookmarkStart w:id="201" w:name="_Toc484509205"/>
      <w:bookmarkStart w:id="202" w:name="_Toc484529031"/>
      <w:bookmarkStart w:id="203" w:name="_Toc516579287"/>
      <w:r w:rsidRPr="008837D6">
        <w:t>Will these service specifications be revised?</w:t>
      </w:r>
      <w:bookmarkEnd w:id="200"/>
      <w:bookmarkEnd w:id="201"/>
      <w:bookmarkEnd w:id="202"/>
      <w:bookmarkEnd w:id="203"/>
      <w:r w:rsidRPr="008837D6">
        <w:t xml:space="preserve"> </w:t>
      </w:r>
    </w:p>
    <w:p w:rsidR="00500C60" w:rsidRPr="00A34320" w:rsidRDefault="004D7C3D" w:rsidP="00A34320">
      <w:r w:rsidRPr="008837D6">
        <w:t>These service specifications are a living document and may be varied at the discretion of the Purchasing Agency.</w:t>
      </w:r>
      <w:r w:rsidR="00FD12E6" w:rsidRPr="008837D6">
        <w:t xml:space="preserve">  They will be updated to include changes as a result of the national care </w:t>
      </w:r>
      <w:r w:rsidR="00FD12E6" w:rsidRPr="008837D6">
        <w:lastRenderedPageBreak/>
        <w:t xml:space="preserve">standards regulations that will come into effect on 1 July 2019. </w:t>
      </w:r>
      <w:r w:rsidR="00500C60" w:rsidRPr="008837D6">
        <w:t xml:space="preserve"> </w:t>
      </w:r>
      <w:r w:rsidR="00E9329D" w:rsidRPr="008837D6">
        <w:t>The Purchasing Agency’s</w:t>
      </w:r>
      <w:r w:rsidR="00500C60" w:rsidRPr="008837D6">
        <w:t xml:space="preserve"> staff will keep you informed of any further editions, updates or changes to these specifications, as they form part of the </w:t>
      </w:r>
      <w:r w:rsidR="00E34551" w:rsidRPr="008837D6">
        <w:t xml:space="preserve">Outcome </w:t>
      </w:r>
      <w:r w:rsidR="00500C60" w:rsidRPr="008837D6">
        <w:t xml:space="preserve">Agreement.  Feedback on the specifications is welcome at any time and can be sent to </w:t>
      </w:r>
      <w:r w:rsidR="00E9329D" w:rsidRPr="008837D6">
        <w:t>the Purchasing Agency’s</w:t>
      </w:r>
      <w:r w:rsidR="00500C60" w:rsidRPr="008837D6">
        <w:t xml:space="preserve"> </w:t>
      </w:r>
      <w:r w:rsidR="00AE7E82" w:rsidRPr="008837D6">
        <w:t>Contract Manager</w:t>
      </w:r>
      <w:r w:rsidR="00500C60" w:rsidRPr="008837D6">
        <w:t xml:space="preserve"> using the attached Feedback form. (See Appendix Three).</w:t>
      </w:r>
      <w:r w:rsidR="00500C60" w:rsidRPr="00A34320">
        <w:t xml:space="preserve">   </w:t>
      </w:r>
    </w:p>
    <w:p w:rsidR="003110CD" w:rsidRPr="00A34320" w:rsidRDefault="003110CD" w:rsidP="005D2E9C">
      <w:pPr>
        <w:pStyle w:val="Heading2"/>
        <w:pPrChange w:id="204" w:author="Nilanka Fonseka" w:date="2018-11-12T16:06:00Z">
          <w:pPr>
            <w:pStyle w:val="Heading2"/>
          </w:pPr>
        </w:pPrChange>
      </w:pPr>
      <w:bookmarkStart w:id="205" w:name="_Toc296783247"/>
      <w:bookmarkStart w:id="206" w:name="_Toc484509206"/>
      <w:bookmarkStart w:id="207" w:name="_Toc484529032"/>
      <w:bookmarkStart w:id="208" w:name="_Toc516579288"/>
      <w:r w:rsidRPr="00A34320">
        <w:t>Where can you go for further information?</w:t>
      </w:r>
      <w:bookmarkEnd w:id="205"/>
      <w:bookmarkEnd w:id="206"/>
      <w:bookmarkEnd w:id="207"/>
      <w:bookmarkEnd w:id="208"/>
    </w:p>
    <w:p w:rsidR="003110CD" w:rsidRPr="00A34320" w:rsidRDefault="003110CD" w:rsidP="00A34320">
      <w:r w:rsidRPr="00A34320">
        <w:t xml:space="preserve">For further information on these service specifications please contact your </w:t>
      </w:r>
      <w:r w:rsidR="00E9329D">
        <w:t>Purchasing Agency’s</w:t>
      </w:r>
      <w:r w:rsidRPr="00A34320">
        <w:t xml:space="preserve"> </w:t>
      </w:r>
      <w:r w:rsidR="006C5086" w:rsidRPr="00A34320">
        <w:t>Contract Manager</w:t>
      </w:r>
      <w:r w:rsidRPr="00A34320">
        <w:t xml:space="preserve"> as identified in your </w:t>
      </w:r>
      <w:r w:rsidR="00E34551" w:rsidRPr="00A34320">
        <w:t xml:space="preserve">Outcome </w:t>
      </w:r>
      <w:r w:rsidRPr="00A34320">
        <w:t>Agreement.</w:t>
      </w:r>
    </w:p>
    <w:p w:rsidR="00910474" w:rsidRPr="00A34320" w:rsidRDefault="00910474" w:rsidP="00A34320">
      <w:pPr>
        <w:rPr>
          <w:rFonts w:eastAsiaTheme="majorEastAsia"/>
          <w:sz w:val="24"/>
          <w:szCs w:val="28"/>
        </w:rPr>
      </w:pPr>
      <w:bookmarkStart w:id="209" w:name="_Toc296783248"/>
      <w:r w:rsidRPr="00A34320">
        <w:br w:type="page"/>
      </w:r>
    </w:p>
    <w:p w:rsidR="003110CD" w:rsidRPr="00A34320" w:rsidRDefault="005C0F1E" w:rsidP="00745C31">
      <w:pPr>
        <w:pStyle w:val="Heading1"/>
      </w:pPr>
      <w:bookmarkStart w:id="210" w:name="_Toc484509207"/>
      <w:bookmarkStart w:id="211" w:name="_Toc484529033"/>
      <w:bookmarkStart w:id="212" w:name="_Toc516579289"/>
      <w:r w:rsidRPr="00A34320">
        <w:lastRenderedPageBreak/>
        <w:t>RELATIONSHIPS</w:t>
      </w:r>
      <w:bookmarkEnd w:id="209"/>
      <w:bookmarkEnd w:id="210"/>
      <w:bookmarkEnd w:id="211"/>
      <w:bookmarkEnd w:id="212"/>
    </w:p>
    <w:p w:rsidR="003110CD" w:rsidRPr="00A34320" w:rsidRDefault="003110CD" w:rsidP="005D2E9C">
      <w:pPr>
        <w:pStyle w:val="Heading2"/>
        <w:pPrChange w:id="213" w:author="Nilanka Fonseka" w:date="2018-11-12T16:06:00Z">
          <w:pPr>
            <w:pStyle w:val="Heading2"/>
          </w:pPr>
        </w:pPrChange>
      </w:pPr>
      <w:bookmarkStart w:id="214" w:name="_Toc296783249"/>
      <w:bookmarkStart w:id="215" w:name="_Toc484509208"/>
      <w:bookmarkStart w:id="216" w:name="_Toc484529034"/>
      <w:bookmarkStart w:id="217" w:name="_Toc516579290"/>
      <w:r w:rsidRPr="00A34320">
        <w:t xml:space="preserve">What are the principles that underpin the relationship between </w:t>
      </w:r>
      <w:r w:rsidR="00E9329D">
        <w:t>the Purchasing Agency</w:t>
      </w:r>
      <w:r w:rsidRPr="00A34320">
        <w:t xml:space="preserve">, the </w:t>
      </w:r>
      <w:r w:rsidR="006C5086" w:rsidRPr="00A34320">
        <w:t>Provider</w:t>
      </w:r>
      <w:r w:rsidRPr="00A34320">
        <w:t xml:space="preserve"> and the client?</w:t>
      </w:r>
      <w:bookmarkEnd w:id="214"/>
      <w:bookmarkEnd w:id="215"/>
      <w:bookmarkEnd w:id="216"/>
      <w:bookmarkEnd w:id="217"/>
    </w:p>
    <w:p w:rsidR="003110CD" w:rsidRPr="00A34320" w:rsidRDefault="003110CD" w:rsidP="00A34320">
      <w:r w:rsidRPr="00A34320">
        <w:t xml:space="preserve">For the relationship to be successful, it is essential that all parties collaborate to ensure the Services are effective and accessible.  The following principles guide all dealings under the </w:t>
      </w:r>
      <w:r w:rsidR="00E34551" w:rsidRPr="00A34320">
        <w:t xml:space="preserve">Outcome </w:t>
      </w:r>
      <w:r w:rsidRPr="00A34320">
        <w:t>Agreement.  The parties agree to:</w:t>
      </w:r>
    </w:p>
    <w:p w:rsidR="003110CD" w:rsidRPr="00A34320" w:rsidRDefault="003110CD" w:rsidP="00A34320">
      <w:pPr>
        <w:pStyle w:val="aBullet"/>
      </w:pPr>
      <w:r w:rsidRPr="00A34320">
        <w:t>act honestly and in good faith</w:t>
      </w:r>
    </w:p>
    <w:p w:rsidR="003110CD" w:rsidRPr="00A34320" w:rsidRDefault="003110CD" w:rsidP="00A34320">
      <w:pPr>
        <w:pStyle w:val="aBullet"/>
      </w:pPr>
      <w:r w:rsidRPr="00A34320">
        <w:t>communicate openly and in a timely manner</w:t>
      </w:r>
    </w:p>
    <w:p w:rsidR="003110CD" w:rsidRPr="00A34320" w:rsidRDefault="003110CD" w:rsidP="00A34320">
      <w:pPr>
        <w:pStyle w:val="aBullet"/>
      </w:pPr>
      <w:r w:rsidRPr="00A34320">
        <w:t>work in a collaborative and constructive manner</w:t>
      </w:r>
    </w:p>
    <w:p w:rsidR="003110CD" w:rsidRPr="00A34320" w:rsidRDefault="003110CD" w:rsidP="00A34320">
      <w:pPr>
        <w:pStyle w:val="aBullet"/>
      </w:pPr>
      <w:r w:rsidRPr="00A34320">
        <w:t xml:space="preserve">recognise each other’s responsibilities </w:t>
      </w:r>
    </w:p>
    <w:p w:rsidR="003110CD" w:rsidRPr="00A34320" w:rsidRDefault="003110CD" w:rsidP="00A34320">
      <w:pPr>
        <w:pStyle w:val="aBullet"/>
      </w:pPr>
      <w:r w:rsidRPr="00A34320">
        <w:t>encourage quality and innovation to achieve positive outcomes and</w:t>
      </w:r>
    </w:p>
    <w:p w:rsidR="003110CD" w:rsidRPr="00A34320" w:rsidRDefault="003110CD" w:rsidP="00A34320">
      <w:r w:rsidRPr="00A34320">
        <w:t xml:space="preserve">The </w:t>
      </w:r>
      <w:r w:rsidR="00E34551" w:rsidRPr="00A34320">
        <w:t xml:space="preserve">Outcome </w:t>
      </w:r>
      <w:r w:rsidRPr="00A34320">
        <w:t xml:space="preserve">Agreement does not constitute a partnership in the legal sense nor does it mean that the </w:t>
      </w:r>
      <w:r w:rsidR="006C5086" w:rsidRPr="00A34320">
        <w:t>Provider</w:t>
      </w:r>
      <w:r w:rsidRPr="00A34320">
        <w:t xml:space="preserve"> is an employee or agent of </w:t>
      </w:r>
      <w:r w:rsidR="00E9329D">
        <w:t>the Purchasing Agency</w:t>
      </w:r>
      <w:r w:rsidRPr="00A34320">
        <w:t>.</w:t>
      </w:r>
    </w:p>
    <w:p w:rsidR="003110CD" w:rsidRPr="00A34320" w:rsidRDefault="003110CD" w:rsidP="005D2E9C">
      <w:pPr>
        <w:pStyle w:val="Heading2"/>
        <w:pPrChange w:id="218" w:author="Nilanka Fonseka" w:date="2018-11-12T16:06:00Z">
          <w:pPr>
            <w:pStyle w:val="Heading2"/>
          </w:pPr>
        </w:pPrChange>
      </w:pPr>
      <w:bookmarkStart w:id="219" w:name="_Toc296783250"/>
      <w:bookmarkStart w:id="220" w:name="_Toc484509209"/>
      <w:bookmarkStart w:id="221" w:name="_Toc484529035"/>
      <w:bookmarkStart w:id="222" w:name="_Toc516579291"/>
      <w:r w:rsidRPr="00A34320">
        <w:t>Cultural awareness</w:t>
      </w:r>
      <w:bookmarkEnd w:id="219"/>
      <w:bookmarkEnd w:id="220"/>
      <w:bookmarkEnd w:id="221"/>
      <w:bookmarkEnd w:id="222"/>
    </w:p>
    <w:p w:rsidR="003110CD" w:rsidRPr="00A34320" w:rsidRDefault="003110CD" w:rsidP="00A34320">
      <w:r w:rsidRPr="00A34320">
        <w:t xml:space="preserve">Each party recognises the needs of all </w:t>
      </w:r>
      <w:r w:rsidR="006C5086" w:rsidRPr="00A34320">
        <w:t>People</w:t>
      </w:r>
      <w:r w:rsidRPr="00A34320">
        <w:t xml:space="preserve">, including </w:t>
      </w:r>
      <w:r w:rsidR="00BE1293" w:rsidRPr="00A34320">
        <w:rPr>
          <w:color w:val="000000" w:themeColor="text1"/>
        </w:rPr>
        <w:t>Māori</w:t>
      </w:r>
      <w:r w:rsidRPr="00A34320">
        <w:t xml:space="preserve">, Pacific </w:t>
      </w:r>
      <w:r w:rsidR="006C5086" w:rsidRPr="00A34320">
        <w:t>People</w:t>
      </w:r>
      <w:r w:rsidRPr="00A34320">
        <w:t>s, migrant communities and all other communities, to have Services provided in a way that is consistent with their social, economic, political, cultural and spiritual values.</w:t>
      </w:r>
    </w:p>
    <w:p w:rsidR="003110CD" w:rsidRPr="00A34320" w:rsidRDefault="003110CD" w:rsidP="005D2E9C">
      <w:pPr>
        <w:pStyle w:val="Heading2"/>
        <w:pPrChange w:id="223" w:author="Nilanka Fonseka" w:date="2018-11-12T16:06:00Z">
          <w:pPr>
            <w:pStyle w:val="Heading2"/>
          </w:pPr>
        </w:pPrChange>
      </w:pPr>
      <w:bookmarkStart w:id="224" w:name="_Toc296783251"/>
      <w:bookmarkStart w:id="225" w:name="_Toc484509210"/>
      <w:bookmarkStart w:id="226" w:name="_Toc484529036"/>
      <w:bookmarkStart w:id="227" w:name="_Toc516579292"/>
      <w:r w:rsidRPr="00A34320">
        <w:t>Accessibility</w:t>
      </w:r>
      <w:bookmarkEnd w:id="224"/>
      <w:bookmarkEnd w:id="225"/>
      <w:bookmarkEnd w:id="226"/>
      <w:bookmarkEnd w:id="227"/>
    </w:p>
    <w:p w:rsidR="003110CD" w:rsidRPr="00A34320" w:rsidRDefault="003110CD" w:rsidP="00A34320">
      <w:pPr>
        <w:rPr>
          <w:rFonts w:eastAsia="Symbol"/>
        </w:rPr>
      </w:pPr>
      <w:r w:rsidRPr="00A34320">
        <w:rPr>
          <w:rFonts w:eastAsia="Symbol"/>
        </w:rPr>
        <w:t xml:space="preserve">Increased participation is supported by enhanced accessibility and recognises the diverse needs of all </w:t>
      </w:r>
      <w:r w:rsidR="006C5086" w:rsidRPr="00A34320">
        <w:rPr>
          <w:rFonts w:eastAsia="Symbol"/>
        </w:rPr>
        <w:t>People</w:t>
      </w:r>
      <w:r w:rsidRPr="00A34320">
        <w:rPr>
          <w:rFonts w:eastAsia="Symbol"/>
        </w:rPr>
        <w:t>, through:</w:t>
      </w:r>
    </w:p>
    <w:p w:rsidR="003110CD" w:rsidRPr="00A34320" w:rsidRDefault="003110CD" w:rsidP="00A34320">
      <w:pPr>
        <w:pStyle w:val="aBullet"/>
      </w:pPr>
      <w:r w:rsidRPr="00A34320">
        <w:t>ease of communication</w:t>
      </w:r>
    </w:p>
    <w:p w:rsidR="003110CD" w:rsidRPr="00A34320" w:rsidRDefault="003110CD" w:rsidP="00A34320">
      <w:pPr>
        <w:pStyle w:val="aBullet"/>
      </w:pPr>
      <w:r w:rsidRPr="00A34320">
        <w:t>flow of information and</w:t>
      </w:r>
    </w:p>
    <w:p w:rsidR="003110CD" w:rsidRDefault="003110CD" w:rsidP="00A34320">
      <w:pPr>
        <w:pStyle w:val="aBullet"/>
      </w:pPr>
      <w:r w:rsidRPr="00A34320">
        <w:t>physical accessibility.</w:t>
      </w:r>
    </w:p>
    <w:p w:rsidR="00871FB5" w:rsidRDefault="00871FB5">
      <w:pPr>
        <w:spacing w:before="0" w:after="200" w:line="276" w:lineRule="auto"/>
      </w:pPr>
      <w:r>
        <w:br w:type="page"/>
      </w:r>
    </w:p>
    <w:p w:rsidR="003110CD" w:rsidRPr="00A34320" w:rsidRDefault="005C0F1E" w:rsidP="00745C31">
      <w:pPr>
        <w:pStyle w:val="Heading1"/>
      </w:pPr>
      <w:bookmarkStart w:id="228" w:name="_Toc296783252"/>
      <w:bookmarkStart w:id="229" w:name="_Toc484509211"/>
      <w:bookmarkStart w:id="230" w:name="_Toc484529037"/>
      <w:bookmarkStart w:id="231" w:name="_Toc516579293"/>
      <w:r w:rsidRPr="00A34320">
        <w:lastRenderedPageBreak/>
        <w:t>ABOUT SHARED CARE</w:t>
      </w:r>
      <w:bookmarkStart w:id="232" w:name="bold_text"/>
      <w:bookmarkStart w:id="233" w:name="abbreviations_and_acronyms"/>
      <w:bookmarkEnd w:id="228"/>
      <w:bookmarkEnd w:id="229"/>
      <w:bookmarkEnd w:id="230"/>
      <w:bookmarkEnd w:id="231"/>
    </w:p>
    <w:p w:rsidR="003110CD" w:rsidRPr="00A34320" w:rsidRDefault="003110CD" w:rsidP="005D2E9C">
      <w:pPr>
        <w:pStyle w:val="Heading2"/>
        <w:pPrChange w:id="234" w:author="Nilanka Fonseka" w:date="2018-11-12T16:06:00Z">
          <w:pPr>
            <w:pStyle w:val="Heading2"/>
          </w:pPr>
        </w:pPrChange>
      </w:pPr>
      <w:bookmarkStart w:id="235" w:name="_Appendices"/>
      <w:bookmarkStart w:id="236" w:name="_Toc296783254"/>
      <w:bookmarkStart w:id="237" w:name="_Toc484509212"/>
      <w:bookmarkStart w:id="238" w:name="_Toc484529038"/>
      <w:bookmarkStart w:id="239" w:name="_Toc516579294"/>
      <w:bookmarkStart w:id="240" w:name="_Toc56481814"/>
      <w:bookmarkEnd w:id="235"/>
      <w:r w:rsidRPr="00A34320">
        <w:t>What is Shared Care about?</w:t>
      </w:r>
      <w:bookmarkEnd w:id="236"/>
      <w:bookmarkEnd w:id="237"/>
      <w:bookmarkEnd w:id="238"/>
      <w:bookmarkEnd w:id="239"/>
    </w:p>
    <w:p w:rsidR="003110CD" w:rsidRPr="00A34320" w:rsidRDefault="003110CD" w:rsidP="00A34320">
      <w:r w:rsidRPr="00A34320">
        <w:t xml:space="preserve">Shared Care is a care service where </w:t>
      </w:r>
      <w:r w:rsidR="00E9329D">
        <w:t>the Purchasing Agency</w:t>
      </w:r>
      <w:r w:rsidRPr="00A34320">
        <w:t xml:space="preserve"> places </w:t>
      </w:r>
      <w:r w:rsidR="006C5086" w:rsidRPr="00A34320">
        <w:t>Children</w:t>
      </w:r>
      <w:r w:rsidRPr="00A34320">
        <w:t xml:space="preserve"> or </w:t>
      </w:r>
      <w:r w:rsidR="006C5086" w:rsidRPr="00A34320">
        <w:t>Young</w:t>
      </w:r>
      <w:r w:rsidRPr="00A34320">
        <w:t xml:space="preserve"> </w:t>
      </w:r>
      <w:r w:rsidR="006C5086" w:rsidRPr="00A34320">
        <w:t>People</w:t>
      </w:r>
      <w:r w:rsidRPr="00A34320">
        <w:t xml:space="preserve"> with a </w:t>
      </w:r>
      <w:r w:rsidR="006C5086" w:rsidRPr="00A34320">
        <w:t>Provider</w:t>
      </w:r>
      <w:r w:rsidRPr="00A34320">
        <w:rPr>
          <w:lang w:val="en-US"/>
        </w:rPr>
        <w:fldChar w:fldCharType="begin"/>
      </w:r>
      <w:r w:rsidRPr="00A34320">
        <w:rPr>
          <w:lang w:val="en-US"/>
        </w:rPr>
        <w:instrText xml:space="preserve"> DOCPROPERTY  Legal-Name  \* MERGEFORMAT </w:instrText>
      </w:r>
      <w:r w:rsidRPr="00A34320">
        <w:rPr>
          <w:lang w:val="en-US"/>
        </w:rPr>
        <w:fldChar w:fldCharType="end"/>
      </w:r>
      <w:r w:rsidRPr="00A34320">
        <w:rPr>
          <w:lang w:val="en-US"/>
        </w:rPr>
        <w:t xml:space="preserve"> </w:t>
      </w:r>
      <w:r w:rsidRPr="00A34320">
        <w:t xml:space="preserve">under section 362 of the </w:t>
      </w:r>
      <w:r w:rsidR="00AE7E82">
        <w:t xml:space="preserve">Oranga Tamariki </w:t>
      </w:r>
      <w:r w:rsidRPr="00A34320">
        <w:t>Act</w:t>
      </w:r>
      <w:r w:rsidR="00AE7E82">
        <w:t xml:space="preserve"> 1989</w:t>
      </w:r>
      <w:r w:rsidRPr="00A34320">
        <w:t xml:space="preserve"> and custody and guardianship (where applicable) remains with the Chief Executive.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may require care in either an emergency situation or for a longer period of time.</w:t>
      </w:r>
    </w:p>
    <w:p w:rsidR="009742F2" w:rsidRPr="00A34320" w:rsidRDefault="006567FE" w:rsidP="00A34320">
      <w:r w:rsidRPr="00A34320">
        <w:t xml:space="preserve">When placing under </w:t>
      </w:r>
      <w:r w:rsidR="005C05B0" w:rsidRPr="00A34320">
        <w:t xml:space="preserve">section 362 </w:t>
      </w:r>
      <w:r w:rsidR="00AE7E82">
        <w:t>of the Oranga Tamariki</w:t>
      </w:r>
      <w:r w:rsidRPr="00A34320">
        <w:t xml:space="preserve"> Act</w:t>
      </w:r>
      <w:r w:rsidR="00AE7E82">
        <w:t xml:space="preserve"> 1989</w:t>
      </w:r>
      <w:r w:rsidRPr="00A34320">
        <w:t xml:space="preserve"> the </w:t>
      </w:r>
      <w:r w:rsidR="006C5086" w:rsidRPr="00A34320">
        <w:t>Child</w:t>
      </w:r>
      <w:r w:rsidRPr="00A34320">
        <w:t xml:space="preserve"> or </w:t>
      </w:r>
      <w:r w:rsidR="006C5086" w:rsidRPr="00A34320">
        <w:t>Young</w:t>
      </w:r>
      <w:r w:rsidRPr="00A34320">
        <w:t xml:space="preserve"> Person will be in the custody of the Chief Executive on the basis of one or more of </w:t>
      </w:r>
      <w:r w:rsidR="00BF6DA7">
        <w:t xml:space="preserve">the following custodial statuses </w:t>
      </w:r>
      <w:r w:rsidRPr="00A34320">
        <w:t xml:space="preserve"> listed in </w:t>
      </w:r>
      <w:r w:rsidR="005C05B0" w:rsidRPr="00A34320">
        <w:t xml:space="preserve">section </w:t>
      </w:r>
      <w:r w:rsidR="009742F2" w:rsidRPr="00A34320">
        <w:t>361; sections 39, 40, 42, 78, 101, 110(2)(a), 139, 140, 141, 234(c)(ii), 235, 238(1)(d), 283(n), 297B(5), 307(4), 345.</w:t>
      </w:r>
    </w:p>
    <w:p w:rsidR="006567FE" w:rsidRPr="00A34320" w:rsidRDefault="006C5086" w:rsidP="00A34320">
      <w:r w:rsidRPr="00A34320">
        <w:t>Children</w:t>
      </w:r>
      <w:r w:rsidR="006567FE" w:rsidRPr="00A34320">
        <w:t xml:space="preserve"> or </w:t>
      </w:r>
      <w:r w:rsidRPr="00A34320">
        <w:t>Young</w:t>
      </w:r>
      <w:r w:rsidR="006567FE" w:rsidRPr="00A34320">
        <w:t xml:space="preserve"> </w:t>
      </w:r>
      <w:r w:rsidRPr="00A34320">
        <w:t>People</w:t>
      </w:r>
      <w:r w:rsidR="006567FE" w:rsidRPr="00A34320">
        <w:t xml:space="preserve"> in the custody of the Chief Executive will be in custody because of any one or more of the following reasons:</w:t>
      </w:r>
    </w:p>
    <w:p w:rsidR="00F25221" w:rsidRPr="00A34320" w:rsidRDefault="00F25221" w:rsidP="00A34320">
      <w:pPr>
        <w:pStyle w:val="aBullet"/>
      </w:pPr>
      <w:r w:rsidRPr="00A34320">
        <w:t xml:space="preserve">the </w:t>
      </w:r>
      <w:r w:rsidR="006C5086" w:rsidRPr="00A34320">
        <w:t>Child</w:t>
      </w:r>
      <w:r w:rsidRPr="00A34320">
        <w:t xml:space="preserve"> or </w:t>
      </w:r>
      <w:r w:rsidR="006C5086" w:rsidRPr="00A34320">
        <w:t>Young</w:t>
      </w:r>
      <w:r w:rsidRPr="00A34320">
        <w:t xml:space="preserve"> Person is in need of temporary or extended care</w:t>
      </w:r>
    </w:p>
    <w:p w:rsidR="006567FE" w:rsidRPr="00A34320" w:rsidRDefault="006567FE" w:rsidP="00A34320">
      <w:pPr>
        <w:pStyle w:val="aBullet"/>
      </w:pPr>
      <w:r w:rsidRPr="00A34320">
        <w:t xml:space="preserve">it is believed that the </w:t>
      </w:r>
      <w:r w:rsidR="006C5086" w:rsidRPr="00A34320">
        <w:t>Child</w:t>
      </w:r>
      <w:r w:rsidRPr="00A34320">
        <w:t xml:space="preserve"> or </w:t>
      </w:r>
      <w:r w:rsidR="006C5086" w:rsidRPr="00A34320">
        <w:t>Young</w:t>
      </w:r>
      <w:r w:rsidRPr="00A34320">
        <w:t xml:space="preserve"> Person is in need of care and/or protection</w:t>
      </w:r>
    </w:p>
    <w:p w:rsidR="006567FE" w:rsidRPr="00A34320" w:rsidRDefault="006567FE" w:rsidP="00A34320">
      <w:pPr>
        <w:pStyle w:val="aBullet"/>
      </w:pPr>
      <w:r w:rsidRPr="00A34320">
        <w:t xml:space="preserve">a search with or without a warrant has occurred </w:t>
      </w:r>
    </w:p>
    <w:p w:rsidR="006567FE" w:rsidRPr="00A34320" w:rsidRDefault="006567FE" w:rsidP="00A34320">
      <w:pPr>
        <w:pStyle w:val="aBullet"/>
      </w:pPr>
      <w:r w:rsidRPr="00A34320">
        <w:t xml:space="preserve">the </w:t>
      </w:r>
      <w:r w:rsidR="006C5086" w:rsidRPr="00A34320">
        <w:t>Child</w:t>
      </w:r>
      <w:r w:rsidRPr="00A34320">
        <w:t xml:space="preserve"> or </w:t>
      </w:r>
      <w:r w:rsidR="006C5086" w:rsidRPr="00A34320">
        <w:t>Young</w:t>
      </w:r>
      <w:r w:rsidRPr="00A34320">
        <w:t xml:space="preserve"> Person has been arrested</w:t>
      </w:r>
    </w:p>
    <w:p w:rsidR="006567FE" w:rsidRPr="00A34320" w:rsidRDefault="006567FE" w:rsidP="00A34320">
      <w:pPr>
        <w:pStyle w:val="aBullet"/>
      </w:pPr>
      <w:r w:rsidRPr="00A34320">
        <w:t xml:space="preserve">the </w:t>
      </w:r>
      <w:r w:rsidR="006C5086" w:rsidRPr="00A34320">
        <w:t>Child</w:t>
      </w:r>
      <w:r w:rsidRPr="00A34320">
        <w:t xml:space="preserve"> or </w:t>
      </w:r>
      <w:r w:rsidR="006C5086" w:rsidRPr="00A34320">
        <w:t>Young</w:t>
      </w:r>
      <w:r w:rsidRPr="00A34320">
        <w:t xml:space="preserve"> Person has appeared before the Youth Court and has been detained in the Chief Executive’s custody</w:t>
      </w:r>
    </w:p>
    <w:p w:rsidR="006567FE" w:rsidRPr="00A34320" w:rsidRDefault="006567FE" w:rsidP="00A34320">
      <w:pPr>
        <w:pStyle w:val="aBullet"/>
      </w:pPr>
      <w:r w:rsidRPr="00A34320">
        <w:t>a charge has been proved in the Youth Court and custody in favour of the Chief Executive is part of the response to the offending</w:t>
      </w:r>
    </w:p>
    <w:p w:rsidR="006567FE" w:rsidRPr="00A34320" w:rsidRDefault="006567FE" w:rsidP="00A34320">
      <w:r w:rsidRPr="00A34320">
        <w:t xml:space="preserve">When a </w:t>
      </w:r>
      <w:r w:rsidR="006C5086" w:rsidRPr="00A34320">
        <w:t>Child</w:t>
      </w:r>
      <w:r w:rsidRPr="00A34320">
        <w:t xml:space="preserve"> or </w:t>
      </w:r>
      <w:r w:rsidR="006C5086" w:rsidRPr="00A34320">
        <w:t>Young</w:t>
      </w:r>
      <w:r w:rsidRPr="00A34320">
        <w:t xml:space="preserve"> Person is in custody on the basis of a Yout</w:t>
      </w:r>
      <w:r w:rsidR="00F25221" w:rsidRPr="00A34320">
        <w:t>h Justice or Youth Court status or on section 14(1)</w:t>
      </w:r>
      <w:r w:rsidR="00D14DDC" w:rsidRPr="00A34320">
        <w:t>(e)</w:t>
      </w:r>
      <w:r w:rsidR="00F25221" w:rsidRPr="00A34320">
        <w:t xml:space="preserve"> grounds,</w:t>
      </w:r>
      <w:r w:rsidRPr="00A34320">
        <w:t xml:space="preserve"> care will be taken to ensure that the </w:t>
      </w:r>
      <w:r w:rsidR="006C5086" w:rsidRPr="00A34320">
        <w:t>Provider</w:t>
      </w:r>
      <w:r w:rsidRPr="00A34320">
        <w:t xml:space="preserve"> is aware of any risks that the </w:t>
      </w:r>
      <w:r w:rsidR="006C5086" w:rsidRPr="00A34320">
        <w:t>Child</w:t>
      </w:r>
      <w:r w:rsidRPr="00A34320">
        <w:t xml:space="preserve"> or </w:t>
      </w:r>
      <w:r w:rsidR="006C5086" w:rsidRPr="00A34320">
        <w:t>Young</w:t>
      </w:r>
      <w:r w:rsidRPr="00A34320">
        <w:t xml:space="preserve"> Person may place to the community or themselves and of any particular care or control matters that the </w:t>
      </w:r>
      <w:r w:rsidR="006C5086" w:rsidRPr="00A34320">
        <w:t>Provider</w:t>
      </w:r>
      <w:r w:rsidRPr="00A34320">
        <w:t xml:space="preserve"> and caregiver should be aware of.  </w:t>
      </w:r>
    </w:p>
    <w:p w:rsidR="00C837AD" w:rsidRPr="00FD10E9" w:rsidRDefault="00C837AD" w:rsidP="00C837AD">
      <w:pPr>
        <w:rPr>
          <w:b/>
          <w:rPrChange w:id="241" w:author="Shelley Marshall" w:date="2018-08-15T12:25:00Z">
            <w:rPr>
              <w:b/>
              <w:highlight w:val="yellow"/>
            </w:rPr>
          </w:rPrChange>
        </w:rPr>
      </w:pPr>
      <w:r w:rsidRPr="00FD10E9">
        <w:rPr>
          <w:b/>
          <w:rPrChange w:id="242" w:author="Shelley Marshall" w:date="2018-08-15T12:25:00Z">
            <w:rPr>
              <w:b/>
              <w:highlight w:val="yellow"/>
            </w:rPr>
          </w:rPrChange>
        </w:rPr>
        <w:t xml:space="preserve">Detention in the custody of the Chief Executive of the Purchasing Agency </w:t>
      </w:r>
    </w:p>
    <w:p w:rsidR="00C837AD" w:rsidRPr="00FD10E9" w:rsidRDefault="00C837AD" w:rsidP="00C837AD">
      <w:pPr>
        <w:rPr>
          <w:rPrChange w:id="243" w:author="Shelley Marshall" w:date="2018-08-15T12:25:00Z">
            <w:rPr>
              <w:highlight w:val="yellow"/>
            </w:rPr>
          </w:rPrChange>
        </w:rPr>
      </w:pPr>
      <w:r w:rsidRPr="00FD10E9">
        <w:rPr>
          <w:rPrChange w:id="244" w:author="Shelley Marshall" w:date="2018-08-15T12:25:00Z">
            <w:rPr>
              <w:highlight w:val="yellow"/>
            </w:rPr>
          </w:rPrChange>
        </w:rPr>
        <w:t xml:space="preserve">When an order is made under section 238(1)(d) for a Child or Young Person to be detained in the Chief Executive’s custody, and the Child or Young Person is referred to the Provider’s Shared Care services, the detention to the home must be under the control and authority of the Regional Placement and Resources Co-ordinator (“the Co-ordinator”), who is a senior </w:t>
      </w:r>
      <w:r w:rsidRPr="00FD10E9">
        <w:rPr>
          <w:rPrChange w:id="245" w:author="Shelley Marshall" w:date="2018-08-15T12:25:00Z">
            <w:rPr>
              <w:highlight w:val="yellow"/>
            </w:rPr>
          </w:rPrChange>
        </w:rPr>
        <w:lastRenderedPageBreak/>
        <w:t>employee of the Purchasing Agency. This means the Co-ordinator must (as a minimum) direct the Child or Young Person’s detention, and may specify terms that apply to the detention.</w:t>
      </w:r>
    </w:p>
    <w:p w:rsidR="00C837AD" w:rsidRPr="00FD10E9" w:rsidRDefault="00C837AD" w:rsidP="00C837AD">
      <w:pPr>
        <w:rPr>
          <w:color w:val="000000" w:themeColor="text1"/>
          <w:rPrChange w:id="246" w:author="Shelley Marshall" w:date="2018-08-15T12:25:00Z">
            <w:rPr>
              <w:color w:val="000000" w:themeColor="text1"/>
              <w:highlight w:val="yellow"/>
            </w:rPr>
          </w:rPrChange>
        </w:rPr>
      </w:pPr>
      <w:r w:rsidRPr="00FD10E9">
        <w:rPr>
          <w:color w:val="000000" w:themeColor="text1"/>
          <w:rPrChange w:id="247" w:author="Shelley Marshall" w:date="2018-08-15T12:25:00Z">
            <w:rPr>
              <w:color w:val="000000" w:themeColor="text1"/>
              <w:highlight w:val="yellow"/>
            </w:rPr>
          </w:rPrChange>
        </w:rPr>
        <w:t>Detention within the context of section 238(1)(d) means that a Child or Young Person is:</w:t>
      </w:r>
    </w:p>
    <w:p w:rsidR="00C837AD" w:rsidRPr="00FD10E9" w:rsidRDefault="00C837AD" w:rsidP="00C837AD">
      <w:pPr>
        <w:pStyle w:val="ListParagraph"/>
        <w:numPr>
          <w:ilvl w:val="0"/>
          <w:numId w:val="40"/>
        </w:numPr>
        <w:spacing w:line="240" w:lineRule="auto"/>
        <w:jc w:val="both"/>
        <w:rPr>
          <w:color w:val="000000" w:themeColor="text1"/>
          <w:rPrChange w:id="248" w:author="Shelley Marshall" w:date="2018-08-15T12:25:00Z">
            <w:rPr>
              <w:color w:val="000000" w:themeColor="text1"/>
              <w:highlight w:val="yellow"/>
            </w:rPr>
          </w:rPrChange>
        </w:rPr>
      </w:pPr>
      <w:r w:rsidRPr="00FD10E9">
        <w:rPr>
          <w:color w:val="000000" w:themeColor="text1"/>
          <w:rPrChange w:id="249" w:author="Shelley Marshall" w:date="2018-08-15T12:25:00Z">
            <w:rPr>
              <w:color w:val="000000" w:themeColor="text1"/>
              <w:highlight w:val="yellow"/>
            </w:rPr>
          </w:rPrChange>
        </w:rPr>
        <w:t>confined or restrained in a manner that they understand they are not free to leave; and</w:t>
      </w:r>
    </w:p>
    <w:p w:rsidR="00C837AD" w:rsidRPr="00FD10E9" w:rsidRDefault="00C837AD" w:rsidP="00C837AD">
      <w:pPr>
        <w:pStyle w:val="ListParagraph"/>
        <w:numPr>
          <w:ilvl w:val="0"/>
          <w:numId w:val="40"/>
        </w:numPr>
        <w:spacing w:line="240" w:lineRule="auto"/>
        <w:jc w:val="both"/>
        <w:rPr>
          <w:color w:val="000000" w:themeColor="text1"/>
          <w:rPrChange w:id="250" w:author="Shelley Marshall" w:date="2018-08-15T12:25:00Z">
            <w:rPr>
              <w:color w:val="000000" w:themeColor="text1"/>
              <w:highlight w:val="yellow"/>
            </w:rPr>
          </w:rPrChange>
        </w:rPr>
      </w:pPr>
      <w:r w:rsidRPr="00FD10E9">
        <w:rPr>
          <w:color w:val="000000" w:themeColor="text1"/>
          <w:rPrChange w:id="251" w:author="Shelley Marshall" w:date="2018-08-15T12:25:00Z">
            <w:rPr>
              <w:color w:val="000000" w:themeColor="text1"/>
              <w:highlight w:val="yellow"/>
            </w:rPr>
          </w:rPrChange>
        </w:rPr>
        <w:t>in the care of someone in a position to exercise close supervision over them; and</w:t>
      </w:r>
    </w:p>
    <w:p w:rsidR="00C837AD" w:rsidRPr="00FD10E9" w:rsidRDefault="00C837AD" w:rsidP="00C837AD">
      <w:pPr>
        <w:pStyle w:val="ListParagraph"/>
        <w:numPr>
          <w:ilvl w:val="0"/>
          <w:numId w:val="40"/>
        </w:numPr>
        <w:spacing w:line="240" w:lineRule="auto"/>
        <w:jc w:val="both"/>
        <w:rPr>
          <w:color w:val="000000" w:themeColor="text1"/>
          <w:rPrChange w:id="252" w:author="Shelley Marshall" w:date="2018-08-15T12:25:00Z">
            <w:rPr>
              <w:color w:val="000000" w:themeColor="text1"/>
              <w:highlight w:val="yellow"/>
            </w:rPr>
          </w:rPrChange>
        </w:rPr>
      </w:pPr>
      <w:r w:rsidRPr="00FD10E9">
        <w:rPr>
          <w:color w:val="000000" w:themeColor="text1"/>
          <w:rPrChange w:id="253" w:author="Shelley Marshall" w:date="2018-08-15T12:25:00Z">
            <w:rPr>
              <w:color w:val="000000" w:themeColor="text1"/>
              <w:highlight w:val="yellow"/>
            </w:rPr>
          </w:rPrChange>
        </w:rPr>
        <w:t> in a placement that will minimise the risk they will abscond, commit further offences or interfere with evidence or witnesses.</w:t>
      </w:r>
    </w:p>
    <w:p w:rsidR="00C837AD" w:rsidRPr="00FD10E9" w:rsidRDefault="00C837AD" w:rsidP="00C837AD">
      <w:pPr>
        <w:rPr>
          <w:rPrChange w:id="254" w:author="Shelley Marshall" w:date="2018-08-15T12:25:00Z">
            <w:rPr>
              <w:highlight w:val="yellow"/>
            </w:rPr>
          </w:rPrChange>
        </w:rPr>
      </w:pPr>
      <w:r w:rsidRPr="00FD10E9">
        <w:rPr>
          <w:rPrChange w:id="255" w:author="Shelley Marshall" w:date="2018-08-15T12:25:00Z">
            <w:rPr>
              <w:highlight w:val="yellow"/>
            </w:rPr>
          </w:rPrChange>
        </w:rPr>
        <w:t>The Co-ordinator is expected to regularly visit homes (2- 3 times per week) to:</w:t>
      </w:r>
    </w:p>
    <w:p w:rsidR="00C837AD" w:rsidRPr="00FD10E9" w:rsidRDefault="00C837AD" w:rsidP="00C837AD">
      <w:pPr>
        <w:numPr>
          <w:ilvl w:val="0"/>
          <w:numId w:val="37"/>
        </w:numPr>
        <w:rPr>
          <w:rPrChange w:id="256" w:author="Shelley Marshall" w:date="2018-08-15T12:25:00Z">
            <w:rPr>
              <w:highlight w:val="yellow"/>
            </w:rPr>
          </w:rPrChange>
        </w:rPr>
      </w:pPr>
      <w:r w:rsidRPr="00FD10E9">
        <w:rPr>
          <w:rPrChange w:id="257" w:author="Shelley Marshall" w:date="2018-08-15T12:25:00Z">
            <w:rPr>
              <w:highlight w:val="yellow"/>
            </w:rPr>
          </w:rPrChange>
        </w:rPr>
        <w:t>ensure that the Child or Young Person  understands they are not free to leave</w:t>
      </w:r>
    </w:p>
    <w:p w:rsidR="00C837AD" w:rsidRPr="00FD10E9" w:rsidRDefault="00C837AD" w:rsidP="00C837AD">
      <w:pPr>
        <w:numPr>
          <w:ilvl w:val="0"/>
          <w:numId w:val="37"/>
        </w:numPr>
        <w:rPr>
          <w:rPrChange w:id="258" w:author="Shelley Marshall" w:date="2018-08-15T12:25:00Z">
            <w:rPr>
              <w:highlight w:val="yellow"/>
            </w:rPr>
          </w:rPrChange>
        </w:rPr>
      </w:pPr>
      <w:r w:rsidRPr="00FD10E9">
        <w:rPr>
          <w:rPrChange w:id="259" w:author="Shelley Marshall" w:date="2018-08-15T12:25:00Z">
            <w:rPr>
              <w:highlight w:val="yellow"/>
            </w:rPr>
          </w:rPrChange>
        </w:rPr>
        <w:t>ensure that the home is adequately staffed and well managed</w:t>
      </w:r>
    </w:p>
    <w:p w:rsidR="00C837AD" w:rsidRPr="00FD10E9" w:rsidRDefault="00C837AD" w:rsidP="00C837AD">
      <w:pPr>
        <w:numPr>
          <w:ilvl w:val="0"/>
          <w:numId w:val="37"/>
        </w:numPr>
        <w:rPr>
          <w:rPrChange w:id="260" w:author="Shelley Marshall" w:date="2018-08-15T12:25:00Z">
            <w:rPr>
              <w:highlight w:val="yellow"/>
            </w:rPr>
          </w:rPrChange>
        </w:rPr>
      </w:pPr>
      <w:r w:rsidRPr="00FD10E9">
        <w:rPr>
          <w:rPrChange w:id="261" w:author="Shelley Marshall" w:date="2018-08-15T12:25:00Z">
            <w:rPr>
              <w:highlight w:val="yellow"/>
            </w:rPr>
          </w:rPrChange>
        </w:rPr>
        <w:t>manage and monitor risks e.g. staffing and supervision levels, health and safety and the individual needs of the Child or Young Person.</w:t>
      </w:r>
    </w:p>
    <w:p w:rsidR="00C837AD" w:rsidRPr="00FD10E9" w:rsidRDefault="00C837AD" w:rsidP="00C837AD">
      <w:pPr>
        <w:rPr>
          <w:rPrChange w:id="262" w:author="Shelley Marshall" w:date="2018-08-15T12:25:00Z">
            <w:rPr>
              <w:highlight w:val="yellow"/>
            </w:rPr>
          </w:rPrChange>
        </w:rPr>
      </w:pPr>
      <w:r w:rsidRPr="00FD10E9">
        <w:rPr>
          <w:rPrChange w:id="263" w:author="Shelley Marshall" w:date="2018-08-15T12:25:00Z">
            <w:rPr>
              <w:highlight w:val="yellow"/>
            </w:rPr>
          </w:rPrChange>
        </w:rPr>
        <w:t>To give effect to the obligation to detain, the Provider must be able to demonstrate that:</w:t>
      </w:r>
    </w:p>
    <w:p w:rsidR="00C837AD" w:rsidRPr="00FD10E9" w:rsidRDefault="00C837AD" w:rsidP="00C837AD">
      <w:pPr>
        <w:pStyle w:val="ListParagraph"/>
        <w:numPr>
          <w:ilvl w:val="0"/>
          <w:numId w:val="41"/>
        </w:numPr>
        <w:rPr>
          <w:rPrChange w:id="264" w:author="Shelley Marshall" w:date="2018-08-15T12:25:00Z">
            <w:rPr>
              <w:highlight w:val="yellow"/>
            </w:rPr>
          </w:rPrChange>
        </w:rPr>
      </w:pPr>
      <w:r w:rsidRPr="00FD10E9">
        <w:rPr>
          <w:rPrChange w:id="265" w:author="Shelley Marshall" w:date="2018-08-15T12:25:00Z">
            <w:rPr>
              <w:highlight w:val="yellow"/>
            </w:rPr>
          </w:rPrChange>
        </w:rPr>
        <w:t xml:space="preserve">the Child or Young Person is closely supervised in the home or on the property; and </w:t>
      </w:r>
    </w:p>
    <w:p w:rsidR="00C837AD" w:rsidRPr="00FD10E9" w:rsidRDefault="00C837AD" w:rsidP="00C837AD">
      <w:pPr>
        <w:pStyle w:val="ListParagraph"/>
        <w:numPr>
          <w:ilvl w:val="0"/>
          <w:numId w:val="41"/>
        </w:numPr>
        <w:rPr>
          <w:rPrChange w:id="266" w:author="Shelley Marshall" w:date="2018-08-15T12:25:00Z">
            <w:rPr>
              <w:highlight w:val="yellow"/>
            </w:rPr>
          </w:rPrChange>
        </w:rPr>
      </w:pPr>
      <w:r w:rsidRPr="00FD10E9">
        <w:rPr>
          <w:rPrChange w:id="267" w:author="Shelley Marshall" w:date="2018-08-15T12:25:00Z">
            <w:rPr>
              <w:highlight w:val="yellow"/>
            </w:rPr>
          </w:rPrChange>
        </w:rPr>
        <w:t>the Child or Young Person understands they are not free to leave and that it is an offence to leave (s120 Crimes Act 1961); and</w:t>
      </w:r>
    </w:p>
    <w:p w:rsidR="00C837AD" w:rsidRPr="00FD10E9" w:rsidRDefault="00C837AD" w:rsidP="00C837AD">
      <w:pPr>
        <w:pStyle w:val="ListParagraph"/>
        <w:numPr>
          <w:ilvl w:val="0"/>
          <w:numId w:val="41"/>
        </w:numPr>
        <w:rPr>
          <w:rPrChange w:id="268" w:author="Shelley Marshall" w:date="2018-08-15T12:25:00Z">
            <w:rPr>
              <w:highlight w:val="yellow"/>
            </w:rPr>
          </w:rPrChange>
        </w:rPr>
      </w:pPr>
      <w:r w:rsidRPr="00FD10E9">
        <w:rPr>
          <w:rPrChange w:id="269" w:author="Shelley Marshall" w:date="2018-08-15T12:25:00Z">
            <w:rPr>
              <w:highlight w:val="yellow"/>
            </w:rPr>
          </w:rPrChange>
        </w:rPr>
        <w:t>the physical environment:</w:t>
      </w:r>
    </w:p>
    <w:p w:rsidR="00C837AD" w:rsidRPr="00FD10E9" w:rsidRDefault="00C837AD" w:rsidP="00C837AD">
      <w:pPr>
        <w:ind w:left="720"/>
        <w:rPr>
          <w:rPrChange w:id="270" w:author="Shelley Marshall" w:date="2018-08-15T12:25:00Z">
            <w:rPr>
              <w:highlight w:val="yellow"/>
            </w:rPr>
          </w:rPrChange>
        </w:rPr>
      </w:pPr>
      <w:r w:rsidRPr="00FD10E9">
        <w:rPr>
          <w:rPrChange w:id="271" w:author="Shelley Marshall" w:date="2018-08-15T12:25:00Z">
            <w:rPr>
              <w:highlight w:val="yellow"/>
            </w:rPr>
          </w:rPrChange>
        </w:rPr>
        <w:t>a.</w:t>
      </w:r>
      <w:r w:rsidRPr="00FD10E9">
        <w:rPr>
          <w:rPrChange w:id="272" w:author="Shelley Marshall" w:date="2018-08-15T12:25:00Z">
            <w:rPr>
              <w:highlight w:val="yellow"/>
            </w:rPr>
          </w:rPrChange>
        </w:rPr>
        <w:tab/>
        <w:t>reinforces that they are not free to leave (e.g. through locked gates, alarms or a security guard. Note: The Child or Young Person must not be locked  into a bedroom or into the building unless the locking arrangement is legally compliant, including with the District Plan and fire safety rules); and</w:t>
      </w:r>
    </w:p>
    <w:p w:rsidR="00C837AD" w:rsidRDefault="00C837AD" w:rsidP="00C837AD">
      <w:pPr>
        <w:ind w:left="1440" w:hanging="720"/>
      </w:pPr>
      <w:r w:rsidRPr="00FD10E9">
        <w:rPr>
          <w:rPrChange w:id="273" w:author="Shelley Marshall" w:date="2018-08-15T12:25:00Z">
            <w:rPr>
              <w:highlight w:val="yellow"/>
            </w:rPr>
          </w:rPrChange>
        </w:rPr>
        <w:t>b.</w:t>
      </w:r>
      <w:r w:rsidRPr="00FD10E9">
        <w:rPr>
          <w:rPrChange w:id="274" w:author="Shelley Marshall" w:date="2018-08-15T12:25:00Z">
            <w:rPr>
              <w:highlight w:val="yellow"/>
            </w:rPr>
          </w:rPrChange>
        </w:rPr>
        <w:tab/>
        <w:t>minimises the risk that they will abscond, commit further offences or interfere with evidence or witnesses.</w:t>
      </w:r>
      <w:r w:rsidRPr="00A34320">
        <w:t xml:space="preserve"> </w:t>
      </w:r>
    </w:p>
    <w:p w:rsidR="006567FE" w:rsidRPr="00A34320" w:rsidRDefault="006567FE" w:rsidP="00A34320">
      <w:r w:rsidRPr="00A34320">
        <w:t>Note: As with all other forms of custody held by</w:t>
      </w:r>
      <w:r w:rsidR="00AE7E82">
        <w:t xml:space="preserve"> the Chief Executive, the Oranga Tamariki</w:t>
      </w:r>
      <w:r w:rsidR="005C05B0" w:rsidRPr="00A34320">
        <w:t xml:space="preserve"> </w:t>
      </w:r>
      <w:r w:rsidRPr="00A34320">
        <w:t>A</w:t>
      </w:r>
      <w:r w:rsidR="005C05B0" w:rsidRPr="00A34320">
        <w:t>ct</w:t>
      </w:r>
      <w:r w:rsidR="00AE7E82">
        <w:t xml:space="preserve"> 1989</w:t>
      </w:r>
      <w:r w:rsidRPr="00A34320">
        <w:t xml:space="preserve"> does not authorise the caregiver to use force in a detention situation. </w:t>
      </w:r>
    </w:p>
    <w:p w:rsidR="003110CD" w:rsidRPr="00A34320" w:rsidRDefault="00F25221" w:rsidP="00A34320">
      <w:r w:rsidRPr="00A34320">
        <w:rPr>
          <w:rFonts w:eastAsia="Calibri"/>
        </w:rPr>
        <w:t xml:space="preserve">For </w:t>
      </w:r>
      <w:r w:rsidR="006C5086" w:rsidRPr="00A34320">
        <w:rPr>
          <w:rFonts w:eastAsia="Calibri"/>
        </w:rPr>
        <w:t>Children</w:t>
      </w:r>
      <w:r w:rsidR="003110CD" w:rsidRPr="00A34320">
        <w:rPr>
          <w:rFonts w:eastAsia="Calibri"/>
        </w:rPr>
        <w:t xml:space="preserve"> and </w:t>
      </w:r>
      <w:r w:rsidR="006C5086" w:rsidRPr="00A34320">
        <w:rPr>
          <w:rFonts w:eastAsia="Calibri"/>
        </w:rPr>
        <w:t>Young</w:t>
      </w:r>
      <w:r w:rsidR="003110CD" w:rsidRPr="00A34320">
        <w:rPr>
          <w:rFonts w:eastAsia="Calibri"/>
        </w:rPr>
        <w:t xml:space="preserve"> </w:t>
      </w:r>
      <w:r w:rsidR="006C5086" w:rsidRPr="00A34320">
        <w:rPr>
          <w:rFonts w:eastAsia="Calibri"/>
        </w:rPr>
        <w:t>People</w:t>
      </w:r>
      <w:r w:rsidR="003110CD" w:rsidRPr="00A34320">
        <w:rPr>
          <w:rFonts w:eastAsia="Calibri"/>
        </w:rPr>
        <w:t xml:space="preserve"> in </w:t>
      </w:r>
      <w:r w:rsidR="00910474" w:rsidRPr="00A34320">
        <w:rPr>
          <w:rFonts w:eastAsia="Calibri"/>
        </w:rPr>
        <w:t xml:space="preserve">the custody (or sole guardianship) of the Chief Executive, </w:t>
      </w:r>
      <w:r w:rsidR="006567FE" w:rsidRPr="00A34320">
        <w:rPr>
          <w:rFonts w:eastAsia="Calibri"/>
        </w:rPr>
        <w:t xml:space="preserve">it is the Chief Executive </w:t>
      </w:r>
      <w:r w:rsidR="00910474" w:rsidRPr="00A34320">
        <w:rPr>
          <w:rFonts w:eastAsia="Calibri"/>
        </w:rPr>
        <w:t xml:space="preserve">who is responsible for </w:t>
      </w:r>
      <w:r w:rsidR="00E92AB3" w:rsidRPr="00A34320">
        <w:rPr>
          <w:rFonts w:eastAsia="Calibri"/>
        </w:rPr>
        <w:t xml:space="preserve">the </w:t>
      </w:r>
      <w:r w:rsidRPr="00A34320">
        <w:rPr>
          <w:rFonts w:eastAsia="Calibri"/>
        </w:rPr>
        <w:t xml:space="preserve">day to day care including </w:t>
      </w:r>
      <w:r w:rsidR="00910474" w:rsidRPr="00A34320">
        <w:rPr>
          <w:rFonts w:eastAsia="Calibri"/>
        </w:rPr>
        <w:t xml:space="preserve">a placement, social work support and planning for each </w:t>
      </w:r>
      <w:r w:rsidR="006C5086" w:rsidRPr="00A34320">
        <w:rPr>
          <w:rFonts w:eastAsia="Calibri"/>
        </w:rPr>
        <w:t>Child</w:t>
      </w:r>
      <w:r w:rsidR="00910474" w:rsidRPr="00A34320">
        <w:rPr>
          <w:rFonts w:eastAsia="Calibri"/>
        </w:rPr>
        <w:t xml:space="preserve"> or </w:t>
      </w:r>
      <w:r w:rsidR="006C5086" w:rsidRPr="00A34320">
        <w:rPr>
          <w:rFonts w:eastAsia="Calibri"/>
        </w:rPr>
        <w:t>Young</w:t>
      </w:r>
      <w:r w:rsidR="00910474" w:rsidRPr="00A34320">
        <w:rPr>
          <w:rFonts w:eastAsia="Calibri"/>
        </w:rPr>
        <w:t xml:space="preserve"> Person</w:t>
      </w:r>
      <w:r w:rsidR="003110CD" w:rsidRPr="00A34320">
        <w:rPr>
          <w:rFonts w:eastAsia="Calibri"/>
        </w:rPr>
        <w:t xml:space="preserve">. </w:t>
      </w:r>
      <w:r w:rsidR="006567FE" w:rsidRPr="00A34320">
        <w:rPr>
          <w:rFonts w:eastAsia="Calibri"/>
        </w:rPr>
        <w:t xml:space="preserve"> </w:t>
      </w:r>
      <w:r w:rsidRPr="00A34320">
        <w:rPr>
          <w:rFonts w:eastAsia="Calibri"/>
        </w:rPr>
        <w:t>When a</w:t>
      </w:r>
      <w:r w:rsidR="003110CD" w:rsidRPr="00A34320">
        <w:rPr>
          <w:rFonts w:eastAsia="Calibri"/>
        </w:rPr>
        <w:t xml:space="preserve"> </w:t>
      </w:r>
      <w:r w:rsidR="006C5086" w:rsidRPr="00A34320">
        <w:t>Provider</w:t>
      </w:r>
      <w:r w:rsidRPr="00A34320">
        <w:t xml:space="preserve"> </w:t>
      </w:r>
      <w:r w:rsidR="003110CD" w:rsidRPr="00A34320">
        <w:t>accept</w:t>
      </w:r>
      <w:r w:rsidRPr="00A34320">
        <w:t>s</w:t>
      </w:r>
      <w:r w:rsidR="003110CD" w:rsidRPr="00A34320">
        <w:t xml:space="preserve"> </w:t>
      </w:r>
      <w:r w:rsidRPr="00A34320">
        <w:t xml:space="preserve">a </w:t>
      </w:r>
      <w:r w:rsidR="003110CD" w:rsidRPr="00A34320">
        <w:t xml:space="preserve">referral for Shared Care </w:t>
      </w:r>
      <w:r w:rsidR="007C7A6E" w:rsidRPr="00A34320">
        <w:t xml:space="preserve">the Chief Executive then places the </w:t>
      </w:r>
      <w:r w:rsidR="006C5086" w:rsidRPr="00A34320">
        <w:t>Children</w:t>
      </w:r>
      <w:r w:rsidR="007C7A6E" w:rsidRPr="00A34320">
        <w:t xml:space="preserve"> and </w:t>
      </w:r>
      <w:r w:rsidR="006C5086" w:rsidRPr="00A34320">
        <w:t>Young</w:t>
      </w:r>
      <w:r w:rsidR="007C7A6E" w:rsidRPr="00A34320">
        <w:t xml:space="preserve"> Person in </w:t>
      </w:r>
      <w:r w:rsidR="007C7A6E" w:rsidRPr="00A34320">
        <w:lastRenderedPageBreak/>
        <w:t xml:space="preserve">the charge of that </w:t>
      </w:r>
      <w:r w:rsidR="006C5086" w:rsidRPr="00A34320">
        <w:t>Provider</w:t>
      </w:r>
      <w:r w:rsidR="007C7A6E" w:rsidRPr="00A34320">
        <w:t xml:space="preserve">.  The </w:t>
      </w:r>
      <w:r w:rsidR="006C5086" w:rsidRPr="00A34320">
        <w:t>Provider</w:t>
      </w:r>
      <w:r w:rsidR="007C7A6E" w:rsidRPr="00A34320">
        <w:t xml:space="preserve"> has the role of providing for the </w:t>
      </w:r>
      <w:r w:rsidR="006C5086" w:rsidRPr="00A34320">
        <w:t>Child</w:t>
      </w:r>
      <w:r w:rsidR="007C7A6E" w:rsidRPr="00A34320">
        <w:t xml:space="preserve"> or </w:t>
      </w:r>
      <w:r w:rsidR="006C5086" w:rsidRPr="00A34320">
        <w:t>Young</w:t>
      </w:r>
      <w:r w:rsidR="007C7A6E" w:rsidRPr="00A34320">
        <w:t xml:space="preserve"> Person’s care, control and upbringing.</w:t>
      </w:r>
      <w:r w:rsidR="003110CD" w:rsidRPr="00A34320">
        <w:t xml:space="preserve">  In </w:t>
      </w:r>
      <w:r w:rsidR="007C7A6E" w:rsidRPr="00A34320">
        <w:t xml:space="preserve">agreeing to a referral/placement of a </w:t>
      </w:r>
      <w:r w:rsidR="006C5086" w:rsidRPr="00A34320">
        <w:t>Child</w:t>
      </w:r>
      <w:r w:rsidR="007C7A6E" w:rsidRPr="00A34320">
        <w:t xml:space="preserve"> or </w:t>
      </w:r>
      <w:r w:rsidR="006C5086" w:rsidRPr="00A34320">
        <w:t>Young</w:t>
      </w:r>
      <w:r w:rsidR="007C7A6E" w:rsidRPr="00A34320">
        <w:t xml:space="preserve"> Person,</w:t>
      </w:r>
      <w:r w:rsidR="003110CD" w:rsidRPr="00A34320">
        <w:t xml:space="preserve"> </w:t>
      </w:r>
      <w:r w:rsidR="003E05FD">
        <w:t xml:space="preserve">the </w:t>
      </w:r>
      <w:r w:rsidR="006C5086" w:rsidRPr="00A34320">
        <w:t>Provider</w:t>
      </w:r>
      <w:r w:rsidR="003110CD" w:rsidRPr="00A34320">
        <w:t xml:space="preserve"> and </w:t>
      </w:r>
      <w:r w:rsidR="00E9329D">
        <w:t>the Purchasing Agency</w:t>
      </w:r>
      <w:r w:rsidR="003110CD" w:rsidRPr="00A34320">
        <w:t xml:space="preserve"> undertake to fulfil the requirements of comprehensive and full time care for </w:t>
      </w:r>
      <w:r w:rsidR="006C5086" w:rsidRPr="00A34320">
        <w:t>Children</w:t>
      </w:r>
      <w:r w:rsidR="003110CD" w:rsidRPr="00A34320">
        <w:t xml:space="preserve"> and </w:t>
      </w:r>
      <w:r w:rsidR="006C5086" w:rsidRPr="00A34320">
        <w:t>Young</w:t>
      </w:r>
      <w:r w:rsidR="003110CD" w:rsidRPr="00A34320">
        <w:t xml:space="preserve"> </w:t>
      </w:r>
      <w:r w:rsidR="006C5086" w:rsidRPr="00A34320">
        <w:t>People</w:t>
      </w:r>
      <w:r w:rsidR="003110CD" w:rsidRPr="00A34320">
        <w:t xml:space="preserve"> according to the provisions of the Key Elements of Effective Services (one to four), set out later in this document. </w:t>
      </w:r>
    </w:p>
    <w:p w:rsidR="003110CD" w:rsidRPr="00FD10E9" w:rsidRDefault="003110CD" w:rsidP="005D2E9C">
      <w:pPr>
        <w:pStyle w:val="Heading2"/>
        <w:rPr>
          <w:rPrChange w:id="275" w:author="Shelley Marshall" w:date="2018-08-15T12:25:00Z">
            <w:rPr>
              <w:highlight w:val="yellow"/>
            </w:rPr>
          </w:rPrChange>
        </w:rPr>
        <w:pPrChange w:id="276" w:author="Nilanka Fonseka" w:date="2018-11-12T16:06:00Z">
          <w:pPr>
            <w:pStyle w:val="Heading2"/>
          </w:pPr>
        </w:pPrChange>
      </w:pPr>
      <w:bookmarkStart w:id="277" w:name="_Toc484509213"/>
      <w:bookmarkStart w:id="278" w:name="_Toc484529039"/>
      <w:bookmarkStart w:id="279" w:name="_Toc516579295"/>
      <w:r w:rsidRPr="00FD10E9">
        <w:rPr>
          <w:rPrChange w:id="280" w:author="Shelley Marshall" w:date="2018-08-15T12:25:00Z">
            <w:rPr>
              <w:highlight w:val="yellow"/>
            </w:rPr>
          </w:rPrChange>
        </w:rPr>
        <w:t>Who is the Client Group?</w:t>
      </w:r>
      <w:bookmarkEnd w:id="277"/>
      <w:bookmarkEnd w:id="278"/>
      <w:bookmarkEnd w:id="279"/>
    </w:p>
    <w:p w:rsidR="00AE1784" w:rsidRPr="00FD10E9" w:rsidRDefault="003110CD" w:rsidP="00A34320">
      <w:pPr>
        <w:rPr>
          <w:rFonts w:eastAsia="Calibri"/>
          <w:rPrChange w:id="281" w:author="Shelley Marshall" w:date="2018-08-15T12:25:00Z">
            <w:rPr>
              <w:rFonts w:eastAsia="Calibri"/>
              <w:highlight w:val="yellow"/>
            </w:rPr>
          </w:rPrChange>
        </w:rPr>
      </w:pPr>
      <w:r w:rsidRPr="00FD10E9">
        <w:rPr>
          <w:rPrChange w:id="282" w:author="Shelley Marshall" w:date="2018-08-15T12:25:00Z">
            <w:rPr>
              <w:highlight w:val="yellow"/>
            </w:rPr>
          </w:rPrChange>
        </w:rPr>
        <w:t>The primary client group for Shared Care are</w:t>
      </w:r>
      <w:r w:rsidRPr="00FD10E9">
        <w:rPr>
          <w:rFonts w:eastAsia="Calibri"/>
          <w:rPrChange w:id="283" w:author="Shelley Marshall" w:date="2018-08-15T12:25:00Z">
            <w:rPr>
              <w:rFonts w:eastAsia="Calibri"/>
              <w:highlight w:val="yellow"/>
            </w:rPr>
          </w:rPrChange>
        </w:rPr>
        <w:t xml:space="preserve"> </w:t>
      </w:r>
      <w:r w:rsidR="006C5086" w:rsidRPr="00FD10E9">
        <w:rPr>
          <w:rFonts w:eastAsia="Calibri"/>
          <w:rPrChange w:id="284" w:author="Shelley Marshall" w:date="2018-08-15T12:25:00Z">
            <w:rPr>
              <w:rFonts w:eastAsia="Calibri"/>
              <w:highlight w:val="yellow"/>
            </w:rPr>
          </w:rPrChange>
        </w:rPr>
        <w:t>Children</w:t>
      </w:r>
      <w:r w:rsidRPr="00FD10E9">
        <w:rPr>
          <w:rFonts w:eastAsia="Calibri"/>
          <w:rPrChange w:id="285" w:author="Shelley Marshall" w:date="2018-08-15T12:25:00Z">
            <w:rPr>
              <w:rFonts w:eastAsia="Calibri"/>
              <w:highlight w:val="yellow"/>
            </w:rPr>
          </w:rPrChange>
        </w:rPr>
        <w:t xml:space="preserve"> or </w:t>
      </w:r>
      <w:r w:rsidR="006C5086" w:rsidRPr="00FD10E9">
        <w:rPr>
          <w:rFonts w:eastAsia="Calibri"/>
          <w:rPrChange w:id="286" w:author="Shelley Marshall" w:date="2018-08-15T12:25:00Z">
            <w:rPr>
              <w:rFonts w:eastAsia="Calibri"/>
              <w:highlight w:val="yellow"/>
            </w:rPr>
          </w:rPrChange>
        </w:rPr>
        <w:t>Young</w:t>
      </w:r>
      <w:r w:rsidRPr="00FD10E9">
        <w:rPr>
          <w:rFonts w:eastAsia="Calibri"/>
          <w:rPrChange w:id="287" w:author="Shelley Marshall" w:date="2018-08-15T12:25:00Z">
            <w:rPr>
              <w:rFonts w:eastAsia="Calibri"/>
              <w:highlight w:val="yellow"/>
            </w:rPr>
          </w:rPrChange>
        </w:rPr>
        <w:t xml:space="preserve"> </w:t>
      </w:r>
      <w:r w:rsidR="006C5086" w:rsidRPr="00FD10E9">
        <w:rPr>
          <w:rFonts w:eastAsia="Calibri"/>
          <w:rPrChange w:id="288" w:author="Shelley Marshall" w:date="2018-08-15T12:25:00Z">
            <w:rPr>
              <w:rFonts w:eastAsia="Calibri"/>
              <w:highlight w:val="yellow"/>
            </w:rPr>
          </w:rPrChange>
        </w:rPr>
        <w:t>People</w:t>
      </w:r>
      <w:r w:rsidRPr="00FD10E9">
        <w:rPr>
          <w:rFonts w:eastAsia="Calibri"/>
          <w:rPrChange w:id="289" w:author="Shelley Marshall" w:date="2018-08-15T12:25:00Z">
            <w:rPr>
              <w:rFonts w:eastAsia="Calibri"/>
              <w:highlight w:val="yellow"/>
            </w:rPr>
          </w:rPrChange>
        </w:rPr>
        <w:t xml:space="preserve"> </w:t>
      </w:r>
      <w:r w:rsidR="00822769" w:rsidRPr="00FD10E9">
        <w:rPr>
          <w:rFonts w:eastAsia="Calibri"/>
          <w:rPrChange w:id="290" w:author="Shelley Marshall" w:date="2018-08-15T12:25:00Z">
            <w:rPr>
              <w:rFonts w:eastAsia="Calibri"/>
              <w:highlight w:val="yellow"/>
            </w:rPr>
          </w:rPrChange>
        </w:rPr>
        <w:t xml:space="preserve">(as defined under the </w:t>
      </w:r>
      <w:r w:rsidR="00EA633E" w:rsidRPr="00FD10E9">
        <w:rPr>
          <w:rFonts w:eastAsia="Calibri"/>
          <w:rPrChange w:id="291" w:author="Shelley Marshall" w:date="2018-08-15T12:25:00Z">
            <w:rPr>
              <w:rFonts w:eastAsia="Calibri"/>
              <w:highlight w:val="yellow"/>
            </w:rPr>
          </w:rPrChange>
        </w:rPr>
        <w:t xml:space="preserve">Oranga Tamariki </w:t>
      </w:r>
      <w:r w:rsidR="00822769" w:rsidRPr="00FD10E9">
        <w:rPr>
          <w:rFonts w:eastAsia="Calibri"/>
          <w:rPrChange w:id="292" w:author="Shelley Marshall" w:date="2018-08-15T12:25:00Z">
            <w:rPr>
              <w:rFonts w:eastAsia="Calibri"/>
              <w:highlight w:val="yellow"/>
            </w:rPr>
          </w:rPrChange>
        </w:rPr>
        <w:t>Act 1989</w:t>
      </w:r>
      <w:r w:rsidR="00C837AD" w:rsidRPr="00FD10E9">
        <w:rPr>
          <w:rFonts w:eastAsia="Calibri"/>
          <w:rPrChange w:id="293" w:author="Shelley Marshall" w:date="2018-08-15T12:25:00Z">
            <w:rPr>
              <w:rFonts w:eastAsia="Calibri"/>
              <w:highlight w:val="yellow"/>
            </w:rPr>
          </w:rPrChange>
        </w:rPr>
        <w:t>)</w:t>
      </w:r>
      <w:r w:rsidR="00822769" w:rsidRPr="00FD10E9">
        <w:rPr>
          <w:rFonts w:eastAsia="Calibri"/>
          <w:rPrChange w:id="294" w:author="Shelley Marshall" w:date="2018-08-15T12:25:00Z">
            <w:rPr>
              <w:rFonts w:eastAsia="Calibri"/>
              <w:highlight w:val="yellow"/>
            </w:rPr>
          </w:rPrChange>
        </w:rPr>
        <w:t xml:space="preserve"> </w:t>
      </w:r>
      <w:r w:rsidRPr="00FD10E9">
        <w:rPr>
          <w:rFonts w:eastAsia="Calibri"/>
          <w:rPrChange w:id="295" w:author="Shelley Marshall" w:date="2018-08-15T12:25:00Z">
            <w:rPr>
              <w:rFonts w:eastAsia="Calibri"/>
              <w:highlight w:val="yellow"/>
            </w:rPr>
          </w:rPrChange>
        </w:rPr>
        <w:t>who are</w:t>
      </w:r>
      <w:r w:rsidR="00AE1784" w:rsidRPr="00FD10E9">
        <w:rPr>
          <w:rFonts w:eastAsia="Calibri"/>
          <w:rPrChange w:id="296" w:author="Shelley Marshall" w:date="2018-08-15T12:25:00Z">
            <w:rPr>
              <w:rFonts w:eastAsia="Calibri"/>
              <w:highlight w:val="yellow"/>
            </w:rPr>
          </w:rPrChange>
        </w:rPr>
        <w:t>:</w:t>
      </w:r>
    </w:p>
    <w:p w:rsidR="00AE1784" w:rsidRPr="00FD10E9" w:rsidRDefault="003110CD" w:rsidP="008B60A4">
      <w:pPr>
        <w:pStyle w:val="ListParagraph"/>
        <w:numPr>
          <w:ilvl w:val="0"/>
          <w:numId w:val="43"/>
        </w:numPr>
        <w:rPr>
          <w:rFonts w:eastAsia="Calibri"/>
          <w:rPrChange w:id="297" w:author="Shelley Marshall" w:date="2018-08-15T12:25:00Z">
            <w:rPr>
              <w:rFonts w:eastAsia="Calibri"/>
              <w:highlight w:val="yellow"/>
            </w:rPr>
          </w:rPrChange>
        </w:rPr>
      </w:pPr>
      <w:r w:rsidRPr="00FD10E9">
        <w:rPr>
          <w:rFonts w:eastAsia="Calibri"/>
          <w:rPrChange w:id="298" w:author="Shelley Marshall" w:date="2018-08-15T12:25:00Z">
            <w:rPr>
              <w:rFonts w:eastAsia="Calibri"/>
              <w:highlight w:val="yellow"/>
            </w:rPr>
          </w:rPrChange>
        </w:rPr>
        <w:t>in the custody of the Chief Executive and in need of Care and Protection</w:t>
      </w:r>
      <w:r w:rsidR="00AE1784" w:rsidRPr="00FD10E9">
        <w:rPr>
          <w:rFonts w:eastAsia="Calibri"/>
          <w:rPrChange w:id="299" w:author="Shelley Marshall" w:date="2018-08-15T12:25:00Z">
            <w:rPr>
              <w:rFonts w:eastAsia="Calibri"/>
              <w:highlight w:val="yellow"/>
            </w:rPr>
          </w:rPrChange>
        </w:rPr>
        <w:t>, or</w:t>
      </w:r>
      <w:r w:rsidR="002A52A1" w:rsidRPr="00FD10E9">
        <w:rPr>
          <w:rFonts w:eastAsia="Calibri"/>
          <w:rPrChange w:id="300" w:author="Shelley Marshall" w:date="2018-08-15T12:25:00Z">
            <w:rPr>
              <w:rFonts w:eastAsia="Calibri"/>
              <w:highlight w:val="yellow"/>
            </w:rPr>
          </w:rPrChange>
        </w:rPr>
        <w:t xml:space="preserve"> </w:t>
      </w:r>
    </w:p>
    <w:p w:rsidR="003110CD" w:rsidRPr="00FD10E9" w:rsidDel="00FD10E9" w:rsidRDefault="00973AA0" w:rsidP="008B60A4">
      <w:pPr>
        <w:pStyle w:val="ListParagraph"/>
        <w:numPr>
          <w:ilvl w:val="0"/>
          <w:numId w:val="43"/>
        </w:numPr>
        <w:rPr>
          <w:del w:id="301" w:author="Shelley Marshall" w:date="2018-08-15T12:26:00Z"/>
          <w:rFonts w:eastAsia="Calibri"/>
          <w:rPrChange w:id="302" w:author="Shelley Marshall" w:date="2018-08-15T12:25:00Z">
            <w:rPr>
              <w:del w:id="303" w:author="Shelley Marshall" w:date="2018-08-15T12:26:00Z"/>
              <w:rFonts w:eastAsia="Calibri"/>
              <w:highlight w:val="yellow"/>
            </w:rPr>
          </w:rPrChange>
        </w:rPr>
      </w:pPr>
      <w:r w:rsidRPr="00FD10E9">
        <w:rPr>
          <w:rFonts w:eastAsia="Calibri"/>
          <w:rPrChange w:id="304" w:author="Shelley Marshall" w:date="2018-08-15T12:25:00Z">
            <w:rPr>
              <w:rFonts w:eastAsia="Calibri"/>
              <w:highlight w:val="yellow"/>
            </w:rPr>
          </w:rPrChange>
        </w:rPr>
        <w:t xml:space="preserve">ordered to be </w:t>
      </w:r>
      <w:r w:rsidR="002A52A1" w:rsidRPr="00FD10E9">
        <w:rPr>
          <w:rFonts w:eastAsia="Calibri"/>
          <w:rPrChange w:id="305" w:author="Shelley Marshall" w:date="2018-08-15T12:25:00Z">
            <w:rPr>
              <w:rFonts w:eastAsia="Calibri"/>
              <w:highlight w:val="yellow"/>
            </w:rPr>
          </w:rPrChange>
        </w:rPr>
        <w:t>detained under section 238(1)(d)</w:t>
      </w:r>
      <w:r w:rsidR="00C837AD" w:rsidRPr="00FD10E9">
        <w:rPr>
          <w:rFonts w:eastAsia="Calibri"/>
          <w:rPrChange w:id="306" w:author="Shelley Marshall" w:date="2018-08-15T12:25:00Z">
            <w:rPr>
              <w:rFonts w:eastAsia="Calibri"/>
              <w:highlight w:val="yellow"/>
            </w:rPr>
          </w:rPrChange>
        </w:rPr>
        <w:t>.</w:t>
      </w:r>
    </w:p>
    <w:p w:rsidR="002A52A1" w:rsidRPr="00A34320" w:rsidRDefault="002A52A1">
      <w:pPr>
        <w:pStyle w:val="ListParagraph"/>
        <w:numPr>
          <w:ilvl w:val="0"/>
          <w:numId w:val="43"/>
        </w:numPr>
        <w:rPr>
          <w:lang w:eastAsia="en-AU"/>
        </w:rPr>
        <w:pPrChange w:id="307" w:author="Shelley Marshall" w:date="2018-08-15T12:26:00Z">
          <w:pPr/>
        </w:pPrChange>
      </w:pPr>
    </w:p>
    <w:p w:rsidR="003110CD" w:rsidRPr="00A34320" w:rsidRDefault="003110CD" w:rsidP="005D2E9C">
      <w:pPr>
        <w:pStyle w:val="Heading2"/>
        <w:pPrChange w:id="308" w:author="Nilanka Fonseka" w:date="2018-11-12T16:06:00Z">
          <w:pPr>
            <w:pStyle w:val="Heading2"/>
          </w:pPr>
        </w:pPrChange>
      </w:pPr>
      <w:bookmarkStart w:id="309" w:name="_Toc296783256"/>
      <w:bookmarkStart w:id="310" w:name="_Toc484509214"/>
      <w:bookmarkStart w:id="311" w:name="_Toc484529040"/>
      <w:bookmarkStart w:id="312" w:name="_Toc516579296"/>
      <w:r w:rsidRPr="00A34320">
        <w:t>What does Shared Care seek to achieve?</w:t>
      </w:r>
      <w:bookmarkEnd w:id="309"/>
      <w:bookmarkEnd w:id="310"/>
      <w:bookmarkEnd w:id="311"/>
      <w:bookmarkEnd w:id="312"/>
    </w:p>
    <w:p w:rsidR="003110CD" w:rsidRPr="00A34320" w:rsidRDefault="003110CD" w:rsidP="00A34320">
      <w:pPr>
        <w:rPr>
          <w:lang w:val="en"/>
        </w:rPr>
      </w:pPr>
      <w:bookmarkStart w:id="313" w:name="_Toc296783257"/>
      <w:r w:rsidRPr="00A34320">
        <w:rPr>
          <w:lang w:val="en"/>
        </w:rPr>
        <w:t xml:space="preserve">We want all </w:t>
      </w:r>
      <w:r w:rsidR="006C5086" w:rsidRPr="00A34320">
        <w:rPr>
          <w:lang w:val="en"/>
        </w:rPr>
        <w:t>Children</w:t>
      </w:r>
      <w:r w:rsidRPr="00A34320">
        <w:rPr>
          <w:lang w:val="en"/>
        </w:rPr>
        <w:t xml:space="preserve"> and </w:t>
      </w:r>
      <w:r w:rsidR="006C5086" w:rsidRPr="00A34320">
        <w:rPr>
          <w:lang w:val="en"/>
        </w:rPr>
        <w:t>Young</w:t>
      </w:r>
      <w:r w:rsidRPr="00A34320">
        <w:rPr>
          <w:lang w:val="en"/>
        </w:rPr>
        <w:t xml:space="preserve"> </w:t>
      </w:r>
      <w:r w:rsidR="006C5086" w:rsidRPr="00A34320">
        <w:rPr>
          <w:lang w:val="en"/>
        </w:rPr>
        <w:t>People</w:t>
      </w:r>
      <w:r w:rsidRPr="00A34320">
        <w:rPr>
          <w:lang w:val="en"/>
        </w:rPr>
        <w:t xml:space="preserve"> to reach their potential. </w:t>
      </w:r>
      <w:r w:rsidR="006C5086" w:rsidRPr="00A34320">
        <w:rPr>
          <w:lang w:val="en"/>
        </w:rPr>
        <w:t>Children</w:t>
      </w:r>
      <w:r w:rsidRPr="00A34320">
        <w:rPr>
          <w:lang w:val="en"/>
        </w:rPr>
        <w:t xml:space="preserve"> and </w:t>
      </w:r>
      <w:r w:rsidR="006C5086" w:rsidRPr="00A34320">
        <w:rPr>
          <w:lang w:val="en"/>
        </w:rPr>
        <w:t>Young</w:t>
      </w:r>
      <w:r w:rsidRPr="00A34320">
        <w:rPr>
          <w:lang w:val="en"/>
        </w:rPr>
        <w:t xml:space="preserve"> </w:t>
      </w:r>
      <w:r w:rsidR="006C5086" w:rsidRPr="00A34320">
        <w:rPr>
          <w:lang w:val="en"/>
        </w:rPr>
        <w:t>People</w:t>
      </w:r>
      <w:r w:rsidRPr="00A34320">
        <w:rPr>
          <w:lang w:val="en"/>
        </w:rPr>
        <w:t xml:space="preserve"> achieve their greatest potential in homes where they are safe, secure and feel that they belong.</w:t>
      </w:r>
    </w:p>
    <w:p w:rsidR="003110CD" w:rsidRPr="00EA633E" w:rsidRDefault="003110CD" w:rsidP="00A34320">
      <w:pPr>
        <w:pStyle w:val="Default"/>
        <w:spacing w:before="120" w:line="360" w:lineRule="auto"/>
        <w:jc w:val="both"/>
        <w:rPr>
          <w:rFonts w:ascii="Roboto" w:hAnsi="Roboto"/>
          <w:color w:val="auto"/>
          <w:sz w:val="22"/>
          <w:szCs w:val="22"/>
          <w:lang w:val="en" w:eastAsia="en-US"/>
        </w:rPr>
      </w:pPr>
      <w:r w:rsidRPr="00EA633E">
        <w:rPr>
          <w:rFonts w:ascii="Roboto" w:hAnsi="Roboto"/>
          <w:color w:val="auto"/>
          <w:sz w:val="22"/>
          <w:szCs w:val="22"/>
          <w:lang w:val="en" w:eastAsia="en-US"/>
        </w:rPr>
        <w:t xml:space="preserve">Shared Care seeks to achieve the following vision, </w:t>
      </w:r>
      <w:r w:rsidR="00B905FC" w:rsidRPr="00EA633E">
        <w:rPr>
          <w:rFonts w:ascii="Roboto" w:hAnsi="Roboto"/>
          <w:color w:val="auto"/>
          <w:sz w:val="22"/>
          <w:szCs w:val="22"/>
          <w:lang w:val="en" w:eastAsia="en-US"/>
        </w:rPr>
        <w:t>purpose and focus</w:t>
      </w:r>
      <w:r w:rsidRPr="00EA633E">
        <w:rPr>
          <w:rFonts w:ascii="Roboto" w:hAnsi="Roboto"/>
          <w:color w:val="auto"/>
          <w:sz w:val="22"/>
          <w:szCs w:val="22"/>
          <w:lang w:val="en" w:eastAsia="en-US"/>
        </w:rPr>
        <w:t xml:space="preserve">, and results for </w:t>
      </w:r>
      <w:r w:rsidR="006C5086" w:rsidRPr="00EA633E">
        <w:rPr>
          <w:rFonts w:ascii="Roboto" w:hAnsi="Roboto"/>
          <w:color w:val="auto"/>
          <w:sz w:val="22"/>
          <w:szCs w:val="22"/>
          <w:lang w:val="en" w:eastAsia="en-US"/>
        </w:rPr>
        <w:t>Children</w:t>
      </w:r>
      <w:r w:rsidRPr="00EA633E">
        <w:rPr>
          <w:rFonts w:ascii="Roboto" w:hAnsi="Roboto"/>
          <w:color w:val="auto"/>
          <w:sz w:val="22"/>
          <w:szCs w:val="22"/>
          <w:lang w:val="en" w:eastAsia="en-US"/>
        </w:rPr>
        <w:t xml:space="preserve"> and </w:t>
      </w:r>
      <w:r w:rsidR="006C5086" w:rsidRPr="00EA633E">
        <w:rPr>
          <w:rFonts w:ascii="Roboto" w:hAnsi="Roboto"/>
          <w:color w:val="auto"/>
          <w:sz w:val="22"/>
          <w:szCs w:val="22"/>
          <w:lang w:val="en" w:eastAsia="en-US"/>
        </w:rPr>
        <w:t>Young</w:t>
      </w:r>
      <w:r w:rsidRPr="00EA633E">
        <w:rPr>
          <w:rFonts w:ascii="Roboto" w:hAnsi="Roboto"/>
          <w:color w:val="auto"/>
          <w:sz w:val="22"/>
          <w:szCs w:val="22"/>
          <w:lang w:val="en" w:eastAsia="en-US"/>
        </w:rPr>
        <w:t xml:space="preserve"> </w:t>
      </w:r>
      <w:r w:rsidR="006C5086" w:rsidRPr="00EA633E">
        <w:rPr>
          <w:rFonts w:ascii="Roboto" w:hAnsi="Roboto"/>
          <w:color w:val="auto"/>
          <w:sz w:val="22"/>
          <w:szCs w:val="22"/>
          <w:lang w:val="en" w:eastAsia="en-US"/>
        </w:rPr>
        <w:t>People</w:t>
      </w:r>
      <w:r w:rsidRPr="00EA633E">
        <w:rPr>
          <w:rFonts w:ascii="Roboto" w:hAnsi="Roboto"/>
          <w:color w:val="auto"/>
          <w:sz w:val="22"/>
          <w:szCs w:val="22"/>
          <w:lang w:val="en" w:eastAsia="en-US"/>
        </w:rPr>
        <w:t xml:space="preserve"> referred to this Service:</w:t>
      </w:r>
    </w:p>
    <w:p w:rsidR="005F1021" w:rsidRPr="00A34320" w:rsidRDefault="00B37ECC" w:rsidP="005D2E9C">
      <w:pPr>
        <w:pStyle w:val="Heading2"/>
        <w:pPrChange w:id="314" w:author="Nilanka Fonseka" w:date="2018-11-12T16:06:00Z">
          <w:pPr>
            <w:pStyle w:val="Heading2"/>
          </w:pPr>
        </w:pPrChange>
      </w:pPr>
      <w:bookmarkStart w:id="315" w:name="_Toc482022259"/>
      <w:bookmarkStart w:id="316" w:name="_Toc482024024"/>
      <w:bookmarkStart w:id="317" w:name="_Toc485573883"/>
      <w:bookmarkStart w:id="318" w:name="_Toc485632727"/>
      <w:bookmarkStart w:id="319" w:name="_Toc516579297"/>
      <w:r w:rsidRPr="00A34320">
        <w:lastRenderedPageBreak/>
        <w:t xml:space="preserve">Vision, Purpose and </w:t>
      </w:r>
      <w:bookmarkEnd w:id="315"/>
      <w:bookmarkEnd w:id="316"/>
      <w:bookmarkEnd w:id="317"/>
      <w:bookmarkEnd w:id="318"/>
      <w:r w:rsidRPr="00A34320">
        <w:t>Focus</w:t>
      </w:r>
      <w:bookmarkEnd w:id="319"/>
    </w:p>
    <w:tbl>
      <w:tblPr>
        <w:tblW w:w="0" w:type="auto"/>
        <w:shd w:val="clear" w:color="auto" w:fill="DBE5F1" w:themeFill="accent1" w:themeFillTint="33"/>
        <w:tblLook w:val="01E0" w:firstRow="1" w:lastRow="1" w:firstColumn="1" w:lastColumn="1" w:noHBand="0" w:noVBand="0"/>
      </w:tblPr>
      <w:tblGrid>
        <w:gridCol w:w="9243"/>
      </w:tblGrid>
      <w:tr w:rsidR="00B905FC" w:rsidRPr="00A34320" w:rsidTr="00602699">
        <w:tc>
          <w:tcPr>
            <w:tcW w:w="9243" w:type="dxa"/>
            <w:shd w:val="clear" w:color="auto" w:fill="DBE5F1" w:themeFill="accent1" w:themeFillTint="33"/>
          </w:tcPr>
          <w:p w:rsidR="00B905FC" w:rsidRPr="00A34320" w:rsidRDefault="00B905FC" w:rsidP="00B37ECC">
            <w:pPr>
              <w:pStyle w:val="Heading3"/>
            </w:pPr>
            <w:bookmarkStart w:id="320" w:name="_Toc516579298"/>
            <w:bookmarkStart w:id="321" w:name="_Toc296783259"/>
            <w:bookmarkStart w:id="322" w:name="_Toc484509217"/>
            <w:bookmarkStart w:id="323" w:name="_Toc484529043"/>
            <w:bookmarkEnd w:id="313"/>
            <w:r w:rsidRPr="00A34320">
              <w:t>Our Vision</w:t>
            </w:r>
            <w:bookmarkEnd w:id="320"/>
            <w:r w:rsidRPr="00A34320">
              <w:t xml:space="preserve"> </w:t>
            </w:r>
          </w:p>
          <w:p w:rsidR="00B905FC" w:rsidRPr="00A34320" w:rsidRDefault="00B905FC" w:rsidP="00A34320">
            <w:pPr>
              <w:spacing w:before="100" w:beforeAutospacing="1"/>
              <w:rPr>
                <w:lang w:val="en" w:eastAsia="en-NZ"/>
              </w:rPr>
            </w:pPr>
            <w:r w:rsidRPr="00A34320">
              <w:rPr>
                <w:lang w:val="en" w:eastAsia="en-NZ"/>
              </w:rPr>
              <w:t>Is that New Zealand values the well-being of tamariki above all else</w:t>
            </w:r>
          </w:p>
          <w:p w:rsidR="00B905FC" w:rsidRPr="00A34320" w:rsidRDefault="00B905FC" w:rsidP="00B37ECC">
            <w:pPr>
              <w:pStyle w:val="Heading3"/>
            </w:pPr>
            <w:bookmarkStart w:id="324" w:name="_Toc516579299"/>
            <w:r w:rsidRPr="00A34320">
              <w:t>Our Purpose</w:t>
            </w:r>
            <w:bookmarkEnd w:id="324"/>
          </w:p>
          <w:p w:rsidR="00B905FC" w:rsidRPr="00A34320" w:rsidRDefault="00B905FC" w:rsidP="00A34320">
            <w:pPr>
              <w:spacing w:before="100" w:beforeAutospacing="1" w:after="210"/>
              <w:rPr>
                <w:lang w:val="en" w:eastAsia="en-NZ"/>
              </w:rPr>
            </w:pPr>
            <w:r w:rsidRPr="00A34320">
              <w:rPr>
                <w:lang w:val="en" w:eastAsia="en-NZ"/>
              </w:rPr>
              <w:t xml:space="preserve">Is to ensure that all tamariki are in loving </w:t>
            </w:r>
            <w:r w:rsidRPr="00A34320">
              <w:t>whānau</w:t>
            </w:r>
            <w:r w:rsidRPr="00A34320">
              <w:rPr>
                <w:lang w:val="en" w:eastAsia="en-NZ"/>
              </w:rPr>
              <w:t xml:space="preserve"> and communities where oranga tamariki can be realised</w:t>
            </w:r>
          </w:p>
          <w:p w:rsidR="00B905FC" w:rsidRPr="00A34320" w:rsidRDefault="00B905FC" w:rsidP="00B37ECC">
            <w:pPr>
              <w:pStyle w:val="Heading3"/>
            </w:pPr>
            <w:bookmarkStart w:id="325" w:name="_Toc516579300"/>
            <w:r w:rsidRPr="00A34320">
              <w:t>Our Focus</w:t>
            </w:r>
            <w:bookmarkEnd w:id="325"/>
          </w:p>
          <w:p w:rsidR="00B905FC" w:rsidRPr="00A34320" w:rsidRDefault="00B905FC" w:rsidP="00A34320">
            <w:pPr>
              <w:spacing w:before="100" w:beforeAutospacing="1"/>
              <w:rPr>
                <w:lang w:val="en" w:eastAsia="en-NZ"/>
              </w:rPr>
            </w:pPr>
            <w:r w:rsidRPr="00A34320">
              <w:rPr>
                <w:lang w:val="en" w:eastAsia="en-NZ"/>
              </w:rPr>
              <w:t>Is on children and young people</w:t>
            </w:r>
          </w:p>
          <w:p w:rsidR="00B905FC" w:rsidRPr="00A34320" w:rsidRDefault="00B905FC" w:rsidP="00A34320">
            <w:pPr>
              <w:pStyle w:val="aBullet"/>
              <w:rPr>
                <w:lang w:val="en" w:eastAsia="en-NZ"/>
              </w:rPr>
            </w:pPr>
            <w:r w:rsidRPr="00A34320">
              <w:rPr>
                <w:lang w:val="en" w:eastAsia="en-NZ"/>
              </w:rPr>
              <w:t>who are at significant risk of harm now and into the future as a consequence of their family environment, and/or their own complex needs</w:t>
            </w:r>
          </w:p>
          <w:p w:rsidR="00B905FC" w:rsidRPr="00A34320" w:rsidRDefault="00B905FC" w:rsidP="00A34320">
            <w:pPr>
              <w:pStyle w:val="aBullet"/>
              <w:rPr>
                <w:lang w:val="en" w:eastAsia="en-NZ"/>
              </w:rPr>
            </w:pPr>
            <w:r w:rsidRPr="00A34320">
              <w:rPr>
                <w:lang w:val="en" w:eastAsia="en-NZ"/>
              </w:rPr>
              <w:t>who have offended or may offend in the future</w:t>
            </w:r>
          </w:p>
        </w:tc>
      </w:tr>
    </w:tbl>
    <w:p w:rsidR="003110CD" w:rsidRPr="00A34320" w:rsidRDefault="003110CD" w:rsidP="005D2E9C">
      <w:pPr>
        <w:pStyle w:val="Heading2"/>
        <w:pPrChange w:id="326" w:author="Nilanka Fonseka" w:date="2018-11-12T16:06:00Z">
          <w:pPr>
            <w:pStyle w:val="Heading2"/>
          </w:pPr>
        </w:pPrChange>
      </w:pPr>
      <w:bookmarkStart w:id="327" w:name="_Toc516579301"/>
      <w:r w:rsidRPr="00A34320">
        <w:t>Results:</w:t>
      </w:r>
      <w:bookmarkEnd w:id="321"/>
      <w:bookmarkEnd w:id="322"/>
      <w:bookmarkEnd w:id="323"/>
      <w:bookmarkEnd w:id="327"/>
    </w:p>
    <w:tbl>
      <w:tblPr>
        <w:tblW w:w="0" w:type="auto"/>
        <w:tblInd w:w="108" w:type="dxa"/>
        <w:shd w:val="clear" w:color="auto" w:fill="DBE5F1" w:themeFill="accent1" w:themeFillTint="33"/>
        <w:tblLook w:val="01E0" w:firstRow="1" w:lastRow="1" w:firstColumn="1" w:lastColumn="1" w:noHBand="0" w:noVBand="0"/>
      </w:tblPr>
      <w:tblGrid>
        <w:gridCol w:w="9135"/>
      </w:tblGrid>
      <w:tr w:rsidR="003110CD" w:rsidRPr="00A34320" w:rsidTr="000B1C56">
        <w:tc>
          <w:tcPr>
            <w:tcW w:w="9135" w:type="dxa"/>
            <w:shd w:val="clear" w:color="auto" w:fill="DBE5F1" w:themeFill="accent1" w:themeFillTint="33"/>
          </w:tcPr>
          <w:p w:rsidR="003110CD" w:rsidRPr="00A34320" w:rsidRDefault="006C5086" w:rsidP="00A34320">
            <w:pPr>
              <w:pStyle w:val="JustifiedParagraph"/>
            </w:pPr>
            <w:r w:rsidRPr="00A34320">
              <w:t>Children</w:t>
            </w:r>
            <w:r w:rsidR="003110CD" w:rsidRPr="00A34320">
              <w:t xml:space="preserve"> and </w:t>
            </w:r>
            <w:r w:rsidRPr="00A34320">
              <w:t>Young</w:t>
            </w:r>
            <w:r w:rsidR="003110CD" w:rsidRPr="00A34320">
              <w:t xml:space="preserve"> </w:t>
            </w:r>
            <w:r w:rsidRPr="00A34320">
              <w:t>People</w:t>
            </w:r>
            <w:r w:rsidR="003110CD" w:rsidRPr="00A34320">
              <w:t xml:space="preserve"> are safe and are:</w:t>
            </w:r>
          </w:p>
          <w:p w:rsidR="003110CD" w:rsidRPr="00A34320" w:rsidRDefault="003110CD" w:rsidP="00A34320">
            <w:pPr>
              <w:pStyle w:val="aBullet"/>
            </w:pPr>
            <w:r w:rsidRPr="00A34320">
              <w:t>returned home or:</w:t>
            </w:r>
          </w:p>
          <w:p w:rsidR="003110CD" w:rsidRPr="00A34320" w:rsidRDefault="003110CD" w:rsidP="00A34320">
            <w:pPr>
              <w:pStyle w:val="aBullet"/>
            </w:pPr>
            <w:r w:rsidRPr="00A34320">
              <w:t>placed permanently with family/wh</w:t>
            </w:r>
            <w:r w:rsidRPr="00A34320">
              <w:rPr>
                <w:lang w:val="en"/>
              </w:rPr>
              <w:t>ā</w:t>
            </w:r>
            <w:r w:rsidRPr="00A34320">
              <w:t>nau</w:t>
            </w:r>
          </w:p>
          <w:p w:rsidR="003110CD" w:rsidRPr="00A34320" w:rsidRDefault="003110CD" w:rsidP="00A34320">
            <w:pPr>
              <w:pStyle w:val="aBullet"/>
            </w:pPr>
            <w:r w:rsidRPr="00A34320">
              <w:t>placed permanently with non-family Caregivers</w:t>
            </w:r>
          </w:p>
          <w:p w:rsidR="003110CD" w:rsidRPr="00A34320" w:rsidRDefault="003110CD" w:rsidP="00A34320">
            <w:pPr>
              <w:pStyle w:val="aBullet"/>
            </w:pPr>
            <w:r w:rsidRPr="00A34320">
              <w:t>supported to planned independence.</w:t>
            </w:r>
          </w:p>
        </w:tc>
      </w:tr>
    </w:tbl>
    <w:p w:rsidR="003110CD" w:rsidRPr="00A34320" w:rsidRDefault="003110CD" w:rsidP="005D2E9C">
      <w:pPr>
        <w:pStyle w:val="Heading2"/>
        <w:pPrChange w:id="328" w:author="Nilanka Fonseka" w:date="2018-11-12T16:06:00Z">
          <w:pPr>
            <w:pStyle w:val="Heading2"/>
          </w:pPr>
        </w:pPrChange>
      </w:pPr>
      <w:bookmarkStart w:id="329" w:name="_Toc296783260"/>
      <w:bookmarkStart w:id="330" w:name="_Toc484509218"/>
      <w:bookmarkStart w:id="331" w:name="_Toc484529044"/>
      <w:bookmarkStart w:id="332" w:name="_Toc516579302"/>
      <w:r w:rsidRPr="00A34320">
        <w:t>What are the Shared Care core principles?</w:t>
      </w:r>
      <w:bookmarkEnd w:id="329"/>
      <w:bookmarkEnd w:id="330"/>
      <w:bookmarkEnd w:id="331"/>
      <w:bookmarkEnd w:id="332"/>
    </w:p>
    <w:p w:rsidR="003110CD" w:rsidRPr="00A34320" w:rsidRDefault="003110CD" w:rsidP="00A34320">
      <w:r w:rsidRPr="00A34320">
        <w:t>Shared Care has the following core principles that underpin practice:</w:t>
      </w:r>
    </w:p>
    <w:p w:rsidR="003110CD" w:rsidRPr="00A34320" w:rsidRDefault="003110CD" w:rsidP="00A34320">
      <w:pPr>
        <w:pStyle w:val="aBullet"/>
        <w:rPr>
          <w:color w:val="000000"/>
        </w:rPr>
      </w:pPr>
      <w:r w:rsidRPr="00A34320">
        <w:t xml:space="preserve">ethical relationship between the </w:t>
      </w:r>
      <w:r w:rsidR="006C5086" w:rsidRPr="00A34320">
        <w:t>Provider</w:t>
      </w:r>
      <w:r w:rsidRPr="00A34320">
        <w:t xml:space="preserve"> and the </w:t>
      </w:r>
      <w:r w:rsidR="006C5086" w:rsidRPr="00A34320">
        <w:t>Child</w:t>
      </w:r>
      <w:r w:rsidRPr="00A34320">
        <w:t xml:space="preserve"> or </w:t>
      </w:r>
      <w:r w:rsidR="006C5086" w:rsidRPr="00A34320">
        <w:t>Young</w:t>
      </w:r>
      <w:r w:rsidRPr="00A34320">
        <w:t xml:space="preserve"> Person</w:t>
      </w:r>
    </w:p>
    <w:p w:rsidR="003110CD" w:rsidRDefault="003110CD" w:rsidP="00A34320">
      <w:pPr>
        <w:pStyle w:val="aBullet"/>
      </w:pPr>
      <w:r w:rsidRPr="00A34320">
        <w:t xml:space="preserve">trust and respect between all parties, and that the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w:t>
      </w:r>
    </w:p>
    <w:p w:rsidR="003110CD" w:rsidRPr="00A34320" w:rsidRDefault="003110CD" w:rsidP="00CC5989">
      <w:pPr>
        <w:pStyle w:val="RomanNumerals"/>
        <w:numPr>
          <w:ilvl w:val="0"/>
          <w:numId w:val="22"/>
        </w:numPr>
        <w:ind w:left="1151" w:hanging="357"/>
        <w:contextualSpacing/>
      </w:pPr>
      <w:r w:rsidRPr="00A34320">
        <w:t>feel safe</w:t>
      </w:r>
    </w:p>
    <w:p w:rsidR="003110CD" w:rsidRPr="00A34320" w:rsidRDefault="003110CD" w:rsidP="00CC5989">
      <w:pPr>
        <w:pStyle w:val="RomanNumerals"/>
        <w:numPr>
          <w:ilvl w:val="0"/>
          <w:numId w:val="22"/>
        </w:numPr>
        <w:ind w:left="1151" w:hanging="357"/>
        <w:contextualSpacing/>
      </w:pPr>
      <w:r w:rsidRPr="00A34320">
        <w:t xml:space="preserve">develop healthy attachment patterns and strong, stable attachments with </w:t>
      </w:r>
      <w:r w:rsidR="006C5086" w:rsidRPr="00A34320">
        <w:t>People</w:t>
      </w:r>
      <w:r w:rsidRPr="00A34320">
        <w:t xml:space="preserve"> who care about them so they can learn to trust others</w:t>
      </w:r>
    </w:p>
    <w:p w:rsidR="003110CD" w:rsidRPr="00A34320" w:rsidRDefault="003110CD" w:rsidP="00CC5989">
      <w:pPr>
        <w:pStyle w:val="RomanNumerals"/>
        <w:numPr>
          <w:ilvl w:val="0"/>
          <w:numId w:val="22"/>
        </w:numPr>
        <w:ind w:left="1151" w:hanging="357"/>
        <w:contextualSpacing/>
      </w:pPr>
      <w:r w:rsidRPr="00A34320">
        <w:t>are cared for in a nurturing family providing a safe, structured and loving home</w:t>
      </w:r>
    </w:p>
    <w:p w:rsidR="003110CD" w:rsidRDefault="003110CD" w:rsidP="00CC5989">
      <w:pPr>
        <w:pStyle w:val="RomanNumerals"/>
        <w:numPr>
          <w:ilvl w:val="0"/>
          <w:numId w:val="22"/>
        </w:numPr>
        <w:ind w:left="1151" w:hanging="357"/>
        <w:contextualSpacing/>
      </w:pPr>
      <w:r w:rsidRPr="00A34320">
        <w:lastRenderedPageBreak/>
        <w:t xml:space="preserve">develop strong connections with whānau and receive support within the wider community.  </w:t>
      </w:r>
    </w:p>
    <w:p w:rsidR="003110CD" w:rsidRPr="00A34320" w:rsidRDefault="003110CD" w:rsidP="005D2E9C">
      <w:pPr>
        <w:pStyle w:val="Heading2"/>
        <w:pPrChange w:id="333" w:author="Nilanka Fonseka" w:date="2018-11-12T16:06:00Z">
          <w:pPr>
            <w:pStyle w:val="Heading2"/>
          </w:pPr>
        </w:pPrChange>
      </w:pPr>
      <w:bookmarkStart w:id="334" w:name="_Toc296783261"/>
      <w:bookmarkStart w:id="335" w:name="_Toc484509219"/>
      <w:bookmarkStart w:id="336" w:name="_Toc484529045"/>
      <w:bookmarkStart w:id="337" w:name="_Toc516579303"/>
      <w:r w:rsidRPr="00A34320">
        <w:t>How does Shared Care work?</w:t>
      </w:r>
      <w:bookmarkEnd w:id="334"/>
      <w:bookmarkEnd w:id="335"/>
      <w:bookmarkEnd w:id="336"/>
      <w:bookmarkEnd w:id="337"/>
    </w:p>
    <w:p w:rsidR="003110CD" w:rsidRDefault="006C5086" w:rsidP="00A34320">
      <w:r w:rsidRPr="00A34320">
        <w:rPr>
          <w:rFonts w:eastAsia="Calibri"/>
        </w:rPr>
        <w:t>Children</w:t>
      </w:r>
      <w:r w:rsidR="003110CD" w:rsidRPr="00A34320">
        <w:rPr>
          <w:rFonts w:eastAsia="Calibri"/>
        </w:rPr>
        <w:t xml:space="preserve"> and </w:t>
      </w:r>
      <w:r w:rsidRPr="00A34320">
        <w:rPr>
          <w:rFonts w:eastAsia="Calibri"/>
        </w:rPr>
        <w:t>Young</w:t>
      </w:r>
      <w:r w:rsidR="003110CD" w:rsidRPr="00A34320">
        <w:rPr>
          <w:rFonts w:eastAsia="Calibri"/>
        </w:rPr>
        <w:t xml:space="preserve"> </w:t>
      </w:r>
      <w:r w:rsidRPr="00A34320">
        <w:rPr>
          <w:rFonts w:eastAsia="Calibri"/>
        </w:rPr>
        <w:t>People</w:t>
      </w:r>
      <w:r w:rsidR="003110CD" w:rsidRPr="00A34320">
        <w:rPr>
          <w:rFonts w:eastAsia="Calibri"/>
        </w:rPr>
        <w:t xml:space="preserve"> are referred to</w:t>
      </w:r>
      <w:r w:rsidR="003110CD" w:rsidRPr="00A34320">
        <w:t xml:space="preserve"> Shared Care Services by </w:t>
      </w:r>
      <w:r w:rsidR="0048491C">
        <w:t>the Purchasing Agency’s</w:t>
      </w:r>
      <w:r w:rsidR="003110CD" w:rsidRPr="00A34320">
        <w:t xml:space="preserve"> Social Worker.  Each </w:t>
      </w:r>
      <w:r w:rsidRPr="00A34320">
        <w:t>Child</w:t>
      </w:r>
      <w:r w:rsidR="003110CD" w:rsidRPr="00A34320">
        <w:t xml:space="preserve"> or </w:t>
      </w:r>
      <w:r w:rsidRPr="00A34320">
        <w:t>Young</w:t>
      </w:r>
      <w:r w:rsidR="003110CD" w:rsidRPr="00A34320">
        <w:t xml:space="preserve"> Person referred for this Service will have a designated </w:t>
      </w:r>
      <w:r w:rsidR="00A42828">
        <w:t>Purchasing Agency</w:t>
      </w:r>
      <w:r w:rsidR="003110CD" w:rsidRPr="00A34320">
        <w:t xml:space="preserve"> Social Worker.  </w:t>
      </w:r>
      <w:r w:rsidR="00AB5A60" w:rsidRPr="00A34320">
        <w:t xml:space="preserve">The </w:t>
      </w:r>
      <w:r w:rsidR="0048491C">
        <w:t>Purchasing Agency’s</w:t>
      </w:r>
      <w:r w:rsidR="00AB5A60" w:rsidRPr="00A34320">
        <w:t xml:space="preserve"> Social Worker</w:t>
      </w:r>
      <w:r w:rsidR="003110CD" w:rsidRPr="00A34320">
        <w:t xml:space="preserve"> will manage the </w:t>
      </w:r>
      <w:r w:rsidRPr="00A34320">
        <w:t>Child</w:t>
      </w:r>
      <w:r w:rsidR="003110CD" w:rsidRPr="00A34320">
        <w:t xml:space="preserve"> or </w:t>
      </w:r>
      <w:r w:rsidRPr="00A34320">
        <w:t>Young</w:t>
      </w:r>
      <w:r w:rsidR="003110CD" w:rsidRPr="00A34320">
        <w:t xml:space="preserve"> Person's Individual Care Plan and provide social work to the </w:t>
      </w:r>
      <w:r w:rsidRPr="00A34320">
        <w:t>Child</w:t>
      </w:r>
      <w:r w:rsidR="003110CD" w:rsidRPr="00A34320">
        <w:t xml:space="preserve"> or </w:t>
      </w:r>
      <w:r w:rsidRPr="00A34320">
        <w:t>Young</w:t>
      </w:r>
      <w:r w:rsidR="003110CD" w:rsidRPr="00A34320">
        <w:t xml:space="preserve"> Person and their family/wh</w:t>
      </w:r>
      <w:r w:rsidR="003110CD" w:rsidRPr="00A34320">
        <w:rPr>
          <w:lang w:val="en"/>
        </w:rPr>
        <w:t>ā</w:t>
      </w:r>
      <w:r w:rsidR="003110CD" w:rsidRPr="00A34320">
        <w:t xml:space="preserve">nau.  </w:t>
      </w:r>
      <w:r w:rsidRPr="00A34320">
        <w:rPr>
          <w:lang w:val="en-US"/>
        </w:rPr>
        <w:t>Provider</w:t>
      </w:r>
      <w:r w:rsidR="003110CD" w:rsidRPr="00A34320">
        <w:rPr>
          <w:lang w:val="en-US"/>
        </w:rPr>
        <w:t>s</w:t>
      </w:r>
      <w:r w:rsidR="003110CD" w:rsidRPr="00A34320">
        <w:t xml:space="preserve"> arrange the day-to-day care for each </w:t>
      </w:r>
      <w:r w:rsidRPr="00A34320">
        <w:t>Child</w:t>
      </w:r>
      <w:r w:rsidR="003110CD" w:rsidRPr="00A34320">
        <w:t xml:space="preserve"> and </w:t>
      </w:r>
      <w:r w:rsidRPr="00A34320">
        <w:t>Young</w:t>
      </w:r>
      <w:r w:rsidR="003110CD" w:rsidRPr="00A34320">
        <w:t xml:space="preserve"> Person with approved Caregivers and work with </w:t>
      </w:r>
      <w:r w:rsidR="00FB56B6" w:rsidRPr="00A34320">
        <w:t>t</w:t>
      </w:r>
      <w:r w:rsidR="00AB5A60" w:rsidRPr="00A34320">
        <w:t xml:space="preserve">he </w:t>
      </w:r>
      <w:r w:rsidR="0048491C">
        <w:t>Purchasing Agency’s</w:t>
      </w:r>
      <w:r w:rsidR="00AB5A60" w:rsidRPr="00A34320">
        <w:t xml:space="preserve"> Social Worker</w:t>
      </w:r>
      <w:r w:rsidR="003110CD" w:rsidRPr="00A34320">
        <w:t xml:space="preserve"> towards achieving the specified permanency outcome contained</w:t>
      </w:r>
      <w:r w:rsidR="00E92AB3" w:rsidRPr="00A34320">
        <w:t xml:space="preserve"> in</w:t>
      </w:r>
      <w:r w:rsidR="003110CD" w:rsidRPr="00A34320">
        <w:t xml:space="preserve"> the </w:t>
      </w:r>
      <w:r w:rsidRPr="00A34320">
        <w:t>Children</w:t>
      </w:r>
      <w:r w:rsidR="003110CD" w:rsidRPr="00A34320">
        <w:t xml:space="preserve"> and </w:t>
      </w:r>
      <w:r w:rsidRPr="00A34320">
        <w:t>Young</w:t>
      </w:r>
      <w:r w:rsidR="003110CD" w:rsidRPr="00A34320">
        <w:t xml:space="preserve"> </w:t>
      </w:r>
      <w:r w:rsidRPr="00A34320">
        <w:t>People</w:t>
      </w:r>
      <w:r w:rsidR="003110CD" w:rsidRPr="00A34320">
        <w:t xml:space="preserve">’s Individual Care Plan.  </w:t>
      </w:r>
      <w:r w:rsidRPr="00A34320">
        <w:t>Provider</w:t>
      </w:r>
      <w:r w:rsidR="003110CD" w:rsidRPr="00A34320">
        <w:t>s may employ staff or contract Caregivers to deliver Shared Care Services.</w:t>
      </w:r>
    </w:p>
    <w:p w:rsidR="00C837AD" w:rsidRPr="00A34320" w:rsidRDefault="00C837AD" w:rsidP="00C837AD">
      <w:r w:rsidRPr="00FD10E9">
        <w:rPr>
          <w:rPrChange w:id="338" w:author="Shelley Marshall" w:date="2018-08-15T12:26:00Z">
            <w:rPr>
              <w:highlight w:val="yellow"/>
            </w:rPr>
          </w:rPrChange>
        </w:rPr>
        <w:t xml:space="preserve">It should be noted that when an order is made under section 238(1)(d) of the Oranga Tamariki Act for a Child or Young Person to be detained in the Chief Executive’s custody, the detention to the home must be </w:t>
      </w:r>
      <w:bookmarkStart w:id="339" w:name="OLE_LINK2"/>
      <w:r w:rsidRPr="00FD10E9">
        <w:rPr>
          <w:rPrChange w:id="340" w:author="Shelley Marshall" w:date="2018-08-15T12:26:00Z">
            <w:rPr>
              <w:highlight w:val="yellow"/>
            </w:rPr>
          </w:rPrChange>
        </w:rPr>
        <w:t xml:space="preserve">under the control and authority of </w:t>
      </w:r>
      <w:bookmarkEnd w:id="339"/>
      <w:r w:rsidRPr="00FD10E9">
        <w:rPr>
          <w:rPrChange w:id="341" w:author="Shelley Marshall" w:date="2018-08-15T12:26:00Z">
            <w:rPr>
              <w:highlight w:val="yellow"/>
            </w:rPr>
          </w:rPrChange>
        </w:rPr>
        <w:t>the Regional Placement and Resources Co-ordinator.</w:t>
      </w:r>
    </w:p>
    <w:p w:rsidR="003110CD" w:rsidRPr="00A34320" w:rsidRDefault="003110CD" w:rsidP="005D2E9C">
      <w:pPr>
        <w:pStyle w:val="Heading2"/>
        <w:pPrChange w:id="342" w:author="Nilanka Fonseka" w:date="2018-11-12T16:06:00Z">
          <w:pPr>
            <w:pStyle w:val="Heading2"/>
          </w:pPr>
        </w:pPrChange>
      </w:pPr>
      <w:bookmarkStart w:id="343" w:name="_Toc484509220"/>
      <w:bookmarkStart w:id="344" w:name="_Toc484529046"/>
      <w:bookmarkStart w:id="345" w:name="_Toc516579304"/>
      <w:r w:rsidRPr="00A34320">
        <w:t xml:space="preserve">Who are the </w:t>
      </w:r>
      <w:r w:rsidR="006C5086" w:rsidRPr="00A34320">
        <w:t>People</w:t>
      </w:r>
      <w:r w:rsidRPr="00A34320">
        <w:t xml:space="preserve"> involved in Shared Care?</w:t>
      </w:r>
      <w:bookmarkEnd w:id="343"/>
      <w:bookmarkEnd w:id="344"/>
      <w:bookmarkEnd w:id="345"/>
    </w:p>
    <w:p w:rsidR="003110CD" w:rsidRPr="00A34320" w:rsidRDefault="003110CD" w:rsidP="00A34320">
      <w:pPr>
        <w:pStyle w:val="NumberedParagraph"/>
      </w:pPr>
      <w:r w:rsidRPr="00A34320">
        <w:rPr>
          <w:lang w:eastAsia="en-AU"/>
        </w:rPr>
        <w:t xml:space="preserve">Preferred </w:t>
      </w:r>
      <w:r w:rsidR="006C5086" w:rsidRPr="00A34320">
        <w:rPr>
          <w:lang w:eastAsia="en-AU"/>
        </w:rPr>
        <w:t>Provider</w:t>
      </w:r>
      <w:r w:rsidRPr="00A34320">
        <w:rPr>
          <w:lang w:eastAsia="en-AU"/>
        </w:rPr>
        <w:t xml:space="preserve">s of Shared Care are organisations that meet the following criteria: </w:t>
      </w:r>
    </w:p>
    <w:p w:rsidR="003110CD" w:rsidRPr="00A34320" w:rsidRDefault="003110CD" w:rsidP="00984330">
      <w:pPr>
        <w:pStyle w:val="aBullet"/>
      </w:pPr>
      <w:r w:rsidRPr="00A34320">
        <w:t xml:space="preserve">Approved under </w:t>
      </w:r>
      <w:r w:rsidR="005C05B0" w:rsidRPr="00A34320">
        <w:rPr>
          <w:lang w:eastAsia="en-AU"/>
        </w:rPr>
        <w:t>s</w:t>
      </w:r>
      <w:r w:rsidRPr="00A34320">
        <w:rPr>
          <w:lang w:eastAsia="en-AU"/>
        </w:rPr>
        <w:t xml:space="preserve">ection 396 of the </w:t>
      </w:r>
      <w:r w:rsidR="00AE7E82">
        <w:rPr>
          <w:lang w:eastAsia="en-AU"/>
        </w:rPr>
        <w:t xml:space="preserve">Oranga Tamariki </w:t>
      </w:r>
      <w:r w:rsidRPr="00A34320">
        <w:rPr>
          <w:lang w:eastAsia="en-AU"/>
        </w:rPr>
        <w:t xml:space="preserve">Act 1989 and demonstrate good organisational capability and expertise in the provision of Care </w:t>
      </w:r>
    </w:p>
    <w:p w:rsidR="003110CD" w:rsidRPr="00A34320" w:rsidRDefault="003110CD" w:rsidP="00984330">
      <w:pPr>
        <w:pStyle w:val="aBullet"/>
        <w:rPr>
          <w:lang w:eastAsia="en-AU"/>
        </w:rPr>
      </w:pPr>
      <w:r w:rsidRPr="00A34320">
        <w:t xml:space="preserve">experience in managing difficult behaviour in </w:t>
      </w:r>
      <w:r w:rsidR="006C5086" w:rsidRPr="00A34320">
        <w:t>Children</w:t>
      </w:r>
      <w:r w:rsidRPr="00A34320">
        <w:t xml:space="preserve"> and </w:t>
      </w:r>
      <w:r w:rsidR="006C5086" w:rsidRPr="00A34320">
        <w:t>Young</w:t>
      </w:r>
      <w:r w:rsidRPr="00A34320">
        <w:t xml:space="preserve"> </w:t>
      </w:r>
      <w:r w:rsidR="006C5086" w:rsidRPr="00A34320">
        <w:t>People</w:t>
      </w:r>
    </w:p>
    <w:p w:rsidR="003110CD" w:rsidRPr="00A34320" w:rsidRDefault="003110CD" w:rsidP="00984330">
      <w:pPr>
        <w:pStyle w:val="aBullet"/>
        <w:rPr>
          <w:lang w:eastAsia="en-AU"/>
        </w:rPr>
      </w:pPr>
      <w:r w:rsidRPr="00A34320">
        <w:rPr>
          <w:lang w:eastAsia="en-AU"/>
        </w:rPr>
        <w:t xml:space="preserve">demonstrated ability to manage and develop a Shared Care Service </w:t>
      </w:r>
    </w:p>
    <w:p w:rsidR="003110CD" w:rsidRPr="00A34320" w:rsidRDefault="003110CD" w:rsidP="00984330">
      <w:pPr>
        <w:pStyle w:val="aBullet"/>
      </w:pPr>
      <w:r w:rsidRPr="00A34320">
        <w:rPr>
          <w:lang w:eastAsia="en-AU"/>
        </w:rPr>
        <w:t xml:space="preserve">strong local </w:t>
      </w:r>
      <w:r w:rsidR="00A42828">
        <w:rPr>
          <w:lang w:eastAsia="en-AU"/>
        </w:rPr>
        <w:t>Purchasing Agency</w:t>
      </w:r>
      <w:r w:rsidRPr="00A34320">
        <w:rPr>
          <w:lang w:eastAsia="en-AU"/>
        </w:rPr>
        <w:t xml:space="preserve"> site relationships. </w:t>
      </w:r>
    </w:p>
    <w:p w:rsidR="007008D2" w:rsidRPr="00A34320" w:rsidRDefault="003110CD" w:rsidP="00A34320">
      <w:pPr>
        <w:rPr>
          <w:lang w:eastAsia="en-AU"/>
        </w:rPr>
      </w:pPr>
      <w:r w:rsidRPr="00A34320">
        <w:rPr>
          <w:lang w:eastAsia="en-AU"/>
        </w:rPr>
        <w:t xml:space="preserve">Shared Care </w:t>
      </w:r>
      <w:r w:rsidR="006C5086" w:rsidRPr="00A34320">
        <w:rPr>
          <w:lang w:eastAsia="en-AU"/>
        </w:rPr>
        <w:t>Provider</w:t>
      </w:r>
      <w:r w:rsidRPr="00A34320">
        <w:rPr>
          <w:lang w:eastAsia="en-AU"/>
        </w:rPr>
        <w:t xml:space="preserve">s must also comply with all other applicable legal requirements including Health and Safety legislation, </w:t>
      </w:r>
      <w:r w:rsidR="00910474" w:rsidRPr="00A34320">
        <w:rPr>
          <w:lang w:eastAsia="en-AU"/>
        </w:rPr>
        <w:t xml:space="preserve">Vulnerable </w:t>
      </w:r>
      <w:r w:rsidR="006C5086" w:rsidRPr="00A34320">
        <w:rPr>
          <w:lang w:eastAsia="en-AU"/>
        </w:rPr>
        <w:t>Children</w:t>
      </w:r>
      <w:r w:rsidR="00910474" w:rsidRPr="00A34320">
        <w:rPr>
          <w:lang w:eastAsia="en-AU"/>
        </w:rPr>
        <w:t xml:space="preserve">’s Act in particular worker safety checking, </w:t>
      </w:r>
      <w:r w:rsidRPr="00A34320">
        <w:rPr>
          <w:lang w:eastAsia="en-AU"/>
        </w:rPr>
        <w:t xml:space="preserve">Employment legislation, and the Privacy Act. </w:t>
      </w:r>
    </w:p>
    <w:p w:rsidR="007008D2" w:rsidRPr="00A34320" w:rsidRDefault="007008D2" w:rsidP="005D2E9C">
      <w:pPr>
        <w:pStyle w:val="Heading2"/>
        <w:pPrChange w:id="346" w:author="Nilanka Fonseka" w:date="2018-11-12T16:06:00Z">
          <w:pPr>
            <w:pStyle w:val="Heading2"/>
          </w:pPr>
        </w:pPrChange>
      </w:pPr>
      <w:bookmarkStart w:id="347" w:name="_Toc484509221"/>
      <w:bookmarkStart w:id="348" w:name="_Toc484529047"/>
      <w:bookmarkStart w:id="349" w:name="_Toc516579305"/>
      <w:r w:rsidRPr="00A34320">
        <w:lastRenderedPageBreak/>
        <w:t>Social Sector Accreditation Standards</w:t>
      </w:r>
      <w:bookmarkEnd w:id="347"/>
      <w:bookmarkEnd w:id="348"/>
      <w:bookmarkEnd w:id="349"/>
      <w:r w:rsidRPr="00A34320">
        <w:t xml:space="preserve"> </w:t>
      </w:r>
    </w:p>
    <w:p w:rsidR="007008D2" w:rsidRPr="00A34320" w:rsidRDefault="006C5086" w:rsidP="00A34320">
      <w:pPr>
        <w:rPr>
          <w:rFonts w:eastAsia="Calibri"/>
        </w:rPr>
      </w:pPr>
      <w:r w:rsidRPr="00A34320">
        <w:rPr>
          <w:rFonts w:eastAsia="Calibri"/>
        </w:rPr>
        <w:t>Provider</w:t>
      </w:r>
      <w:r w:rsidR="007008D2" w:rsidRPr="00A34320">
        <w:rPr>
          <w:rFonts w:eastAsia="Calibri"/>
        </w:rPr>
        <w:t xml:space="preserve">s delivering Shared Care </w:t>
      </w:r>
      <w:r w:rsidR="00BE1293" w:rsidRPr="00A34320">
        <w:rPr>
          <w:rFonts w:eastAsia="Calibri"/>
        </w:rPr>
        <w:t>S</w:t>
      </w:r>
      <w:r w:rsidR="007008D2" w:rsidRPr="00A34320">
        <w:rPr>
          <w:rFonts w:eastAsia="Calibri"/>
        </w:rPr>
        <w:t xml:space="preserve">ervice are required to meet Level One, </w:t>
      </w:r>
      <w:r w:rsidR="00D07F7C" w:rsidRPr="00A34320">
        <w:rPr>
          <w:rFonts w:eastAsia="Calibri"/>
        </w:rPr>
        <w:t xml:space="preserve">Ministry </w:t>
      </w:r>
      <w:r w:rsidR="007008D2" w:rsidRPr="00A34320">
        <w:rPr>
          <w:rFonts w:eastAsia="Calibri"/>
        </w:rPr>
        <w:t xml:space="preserve">of Social Development </w:t>
      </w:r>
      <w:r w:rsidR="00ED2DAD" w:rsidRPr="00A34320">
        <w:rPr>
          <w:rFonts w:eastAsia="Calibri"/>
        </w:rPr>
        <w:t>(</w:t>
      </w:r>
      <w:r w:rsidR="00E15569" w:rsidRPr="00A34320">
        <w:rPr>
          <w:rFonts w:eastAsia="Calibri"/>
        </w:rPr>
        <w:t>MSD</w:t>
      </w:r>
      <w:r w:rsidR="00ED2DAD" w:rsidRPr="00A34320">
        <w:rPr>
          <w:rFonts w:eastAsia="Calibri"/>
        </w:rPr>
        <w:t xml:space="preserve">) </w:t>
      </w:r>
      <w:r w:rsidR="007008D2" w:rsidRPr="00A34320">
        <w:rPr>
          <w:rFonts w:eastAsia="Calibri"/>
        </w:rPr>
        <w:t xml:space="preserve">specific accreditation standards.  </w:t>
      </w:r>
      <w:r w:rsidRPr="00A34320">
        <w:rPr>
          <w:rFonts w:eastAsia="Calibri"/>
        </w:rPr>
        <w:t>Provider</w:t>
      </w:r>
      <w:r w:rsidR="007008D2" w:rsidRPr="00A34320">
        <w:rPr>
          <w:rFonts w:eastAsia="Calibri"/>
        </w:rPr>
        <w:t xml:space="preserve">s are required to maintain their </w:t>
      </w:r>
      <w:r w:rsidR="005B405A">
        <w:rPr>
          <w:rFonts w:eastAsia="Calibri"/>
        </w:rPr>
        <w:t>Accreditation</w:t>
      </w:r>
      <w:r w:rsidR="007008D2" w:rsidRPr="00A34320">
        <w:rPr>
          <w:rFonts w:eastAsia="Calibri"/>
        </w:rPr>
        <w:t xml:space="preserve"> Level according to </w:t>
      </w:r>
      <w:r w:rsidR="00E648C1" w:rsidRPr="00A34320">
        <w:rPr>
          <w:rFonts w:eastAsia="Calibri"/>
        </w:rPr>
        <w:t>M</w:t>
      </w:r>
      <w:r w:rsidR="00E15569" w:rsidRPr="00A34320">
        <w:rPr>
          <w:rFonts w:eastAsia="Calibri"/>
        </w:rPr>
        <w:t>SD</w:t>
      </w:r>
      <w:r w:rsidR="007008D2" w:rsidRPr="00A34320">
        <w:rPr>
          <w:rFonts w:eastAsia="Calibri"/>
        </w:rPr>
        <w:t>’s relevant</w:t>
      </w:r>
      <w:r w:rsidR="005B405A">
        <w:rPr>
          <w:rFonts w:eastAsia="Calibri"/>
        </w:rPr>
        <w:t xml:space="preserve"> Social Sector</w:t>
      </w:r>
      <w:r w:rsidR="007008D2" w:rsidRPr="00A34320">
        <w:rPr>
          <w:rFonts w:eastAsia="Calibri"/>
        </w:rPr>
        <w:t xml:space="preserve"> Accreditation Standards.</w:t>
      </w:r>
    </w:p>
    <w:p w:rsidR="00036909" w:rsidRPr="00A34320" w:rsidRDefault="00036909" w:rsidP="00A34320">
      <w:pPr>
        <w:spacing w:before="0" w:after="200"/>
      </w:pPr>
      <w:bookmarkStart w:id="350" w:name="_Toc289816625"/>
      <w:bookmarkStart w:id="351" w:name="_Toc296783268"/>
      <w:bookmarkStart w:id="352" w:name="clip_art"/>
      <w:bookmarkStart w:id="353" w:name="_Toc56481818"/>
      <w:bookmarkEnd w:id="232"/>
      <w:bookmarkEnd w:id="240"/>
      <w:r w:rsidRPr="00A34320">
        <w:br w:type="page"/>
      </w:r>
    </w:p>
    <w:p w:rsidR="00036909" w:rsidRPr="00A34320" w:rsidRDefault="005C0F1E" w:rsidP="00745C31">
      <w:pPr>
        <w:pStyle w:val="Heading1"/>
        <w:rPr>
          <w:lang w:val="en-GB"/>
        </w:rPr>
      </w:pPr>
      <w:bookmarkStart w:id="354" w:name="_Toc485378814"/>
      <w:bookmarkStart w:id="355" w:name="_Toc516579306"/>
      <w:r w:rsidRPr="00A34320">
        <w:rPr>
          <w:lang w:val="en-GB"/>
        </w:rPr>
        <w:lastRenderedPageBreak/>
        <w:t>PARTICIPATION AND VIEWS OF CHILDREN AND YOUNG PEOPLE</w:t>
      </w:r>
      <w:bookmarkEnd w:id="354"/>
      <w:bookmarkEnd w:id="355"/>
    </w:p>
    <w:p w:rsidR="00036909" w:rsidRPr="00A34320" w:rsidRDefault="00036909" w:rsidP="00A34320">
      <w:pPr>
        <w:rPr>
          <w:rFonts w:eastAsiaTheme="minorHAnsi"/>
          <w:szCs w:val="24"/>
          <w:lang w:val="en-GB"/>
        </w:rPr>
      </w:pPr>
      <w:r w:rsidRPr="00A34320">
        <w:rPr>
          <w:rFonts w:eastAsiaTheme="minorHAnsi"/>
          <w:szCs w:val="24"/>
          <w:lang w:val="en-GB"/>
        </w:rPr>
        <w:t>Legislative chang</w:t>
      </w:r>
      <w:r w:rsidR="00AE7E82">
        <w:rPr>
          <w:rFonts w:eastAsiaTheme="minorHAnsi"/>
          <w:szCs w:val="24"/>
          <w:lang w:val="en-GB"/>
        </w:rPr>
        <w:t>es to Sections 7 and 11 of the Oranga Tamariki</w:t>
      </w:r>
      <w:r w:rsidRPr="00A34320">
        <w:rPr>
          <w:rFonts w:eastAsiaTheme="minorHAnsi"/>
          <w:szCs w:val="24"/>
          <w:lang w:val="en-GB"/>
        </w:rPr>
        <w:t xml:space="preserve"> Act </w:t>
      </w:r>
      <w:r w:rsidR="00A526AF">
        <w:rPr>
          <w:rFonts w:eastAsiaTheme="minorHAnsi"/>
          <w:szCs w:val="24"/>
          <w:lang w:val="en-GB"/>
        </w:rPr>
        <w:t xml:space="preserve">1989 </w:t>
      </w:r>
      <w:r w:rsidRPr="00A34320">
        <w:rPr>
          <w:rFonts w:eastAsiaTheme="minorHAnsi"/>
          <w:szCs w:val="24"/>
          <w:lang w:val="en-GB"/>
        </w:rPr>
        <w:t>mean that:</w:t>
      </w:r>
    </w:p>
    <w:p w:rsidR="00036909" w:rsidRPr="00A34320" w:rsidRDefault="00036909" w:rsidP="00984330">
      <w:pPr>
        <w:pStyle w:val="aBullet"/>
        <w:rPr>
          <w:rFonts w:eastAsiaTheme="minorHAnsi"/>
          <w:lang w:val="en-GB"/>
        </w:rPr>
      </w:pPr>
      <w:r w:rsidRPr="00A34320">
        <w:rPr>
          <w:rFonts w:eastAsiaTheme="minorHAnsi"/>
          <w:lang w:val="en-GB"/>
        </w:rPr>
        <w:t>Children and Young People have a right to participate in, and express their views in and/or about:</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 xml:space="preserve">court proceedings under the </w:t>
      </w:r>
      <w:r w:rsidR="00AE7E82">
        <w:rPr>
          <w:rFonts w:eastAsiaTheme="minorHAnsi"/>
          <w:szCs w:val="24"/>
          <w:lang w:val="en-GB"/>
        </w:rPr>
        <w:t>Oranga Tamariki</w:t>
      </w:r>
      <w:r w:rsidRPr="00A34320">
        <w:rPr>
          <w:rFonts w:eastAsiaTheme="minorHAnsi"/>
          <w:szCs w:val="24"/>
          <w:lang w:val="en-GB"/>
        </w:rPr>
        <w:t xml:space="preserve"> Act 1989</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family group conferences (convening and proceedings)</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planning (preparation of a plan and review of a plan)</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any other action or decision that significantly affects them.</w:t>
      </w:r>
    </w:p>
    <w:p w:rsidR="00036909" w:rsidRPr="00A34320" w:rsidRDefault="00036909" w:rsidP="00984330">
      <w:pPr>
        <w:pStyle w:val="aBullet"/>
        <w:rPr>
          <w:rFonts w:eastAsiaTheme="minorHAnsi"/>
          <w:lang w:val="en-GB"/>
        </w:rPr>
      </w:pPr>
      <w:r w:rsidRPr="00A34320">
        <w:rPr>
          <w:rFonts w:eastAsiaTheme="minorHAnsi"/>
          <w:lang w:val="en-GB"/>
        </w:rPr>
        <w:t xml:space="preserve">Children and Young People must be: </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 xml:space="preserve">encouraged and assisted to participate to a degree appropriate for their age and maturity, unless the person responsible (see below for definition) considers their participation to be inappropriate </w:t>
      </w:r>
    </w:p>
    <w:p w:rsidR="00036909" w:rsidRPr="00A34320" w:rsidRDefault="00036909" w:rsidP="00CC5989">
      <w:pPr>
        <w:numPr>
          <w:ilvl w:val="0"/>
          <w:numId w:val="23"/>
        </w:numPr>
        <w:ind w:left="1151" w:hanging="357"/>
        <w:contextualSpacing/>
        <w:rPr>
          <w:rFonts w:eastAsiaTheme="minorHAnsi"/>
          <w:szCs w:val="24"/>
          <w:lang w:val="en-GB"/>
        </w:rPr>
      </w:pPr>
      <w:r w:rsidRPr="00A34320">
        <w:rPr>
          <w:rFonts w:eastAsiaTheme="minorHAnsi"/>
          <w:szCs w:val="24"/>
          <w:lang w:val="en-GB"/>
        </w:rPr>
        <w:t>given reasonable opportunities to freely express their views on matters affecting them, and any views that they express (either directly, or through a representative) must be taken into account.</w:t>
      </w:r>
    </w:p>
    <w:p w:rsidR="00036909" w:rsidRPr="00A34320" w:rsidRDefault="00036909" w:rsidP="00A34320">
      <w:pPr>
        <w:rPr>
          <w:rFonts w:eastAsiaTheme="minorHAnsi"/>
          <w:szCs w:val="24"/>
          <w:lang w:val="en-GB"/>
        </w:rPr>
      </w:pPr>
      <w:r w:rsidRPr="00A34320">
        <w:rPr>
          <w:rFonts w:eastAsiaTheme="minorHAnsi"/>
          <w:szCs w:val="24"/>
          <w:lang w:val="en-GB"/>
        </w:rPr>
        <w:t>If Children and Young People require assistance to express their views or to be understood, support must be provided to assist them. Support can come from a family/whānau member, another person, a specialist service provider, or any other service. A support person is entitled to be present at a meeting or proceeding at which the Child or Young Person is present (including a family group conference), for the purposes of providing support, unless the person leading the process (the person responsible) considers it impractical or inappropriate.</w:t>
      </w:r>
    </w:p>
    <w:p w:rsidR="00036909" w:rsidRPr="00A34320" w:rsidRDefault="00036909" w:rsidP="005D2E9C">
      <w:pPr>
        <w:pStyle w:val="Heading2"/>
        <w:pPrChange w:id="356" w:author="Nilanka Fonseka" w:date="2018-11-12T16:06:00Z">
          <w:pPr>
            <w:pStyle w:val="Heading2"/>
          </w:pPr>
        </w:pPrChange>
      </w:pPr>
      <w:bookmarkStart w:id="357" w:name="_Toc516579307"/>
      <w:r w:rsidRPr="00A34320">
        <w:t>Person responsible</w:t>
      </w:r>
      <w:bookmarkEnd w:id="357"/>
    </w:p>
    <w:p w:rsidR="00036909" w:rsidRPr="00A34320" w:rsidRDefault="00036909" w:rsidP="00A34320">
      <w:pPr>
        <w:rPr>
          <w:rFonts w:eastAsiaTheme="minorHAnsi"/>
          <w:szCs w:val="24"/>
          <w:lang w:val="en-GB"/>
        </w:rPr>
      </w:pPr>
      <w:r w:rsidRPr="00A34320">
        <w:rPr>
          <w:rFonts w:eastAsiaTheme="minorHAnsi"/>
          <w:szCs w:val="24"/>
          <w:lang w:val="en-GB"/>
        </w:rPr>
        <w:t>The following people are responsible for ensuring Children and Young People have been encouraged and assisted to participate, given reasonable opportunities to freely express their views, and given the support necessary to overcome difficulties in expressing their views or being understood:</w:t>
      </w:r>
    </w:p>
    <w:p w:rsidR="00036909" w:rsidRPr="00A34320" w:rsidRDefault="00036909" w:rsidP="00984330">
      <w:pPr>
        <w:pStyle w:val="aBullet"/>
        <w:rPr>
          <w:rFonts w:eastAsiaTheme="minorHAnsi"/>
          <w:lang w:val="en-GB"/>
        </w:rPr>
      </w:pPr>
      <w:r w:rsidRPr="00A34320">
        <w:rPr>
          <w:rFonts w:eastAsiaTheme="minorHAnsi"/>
          <w:lang w:val="en-GB"/>
        </w:rPr>
        <w:lastRenderedPageBreak/>
        <w:t>for proceedings before a court - the judge, or other person presiding, and the barrister or solicitor representing the Child or Young Person</w:t>
      </w:r>
    </w:p>
    <w:p w:rsidR="00036909" w:rsidRPr="00A34320" w:rsidRDefault="00036909" w:rsidP="00984330">
      <w:pPr>
        <w:pStyle w:val="aBullet"/>
        <w:rPr>
          <w:rFonts w:eastAsiaTheme="minorHAnsi"/>
          <w:lang w:val="en-GB"/>
        </w:rPr>
      </w:pPr>
      <w:r w:rsidRPr="00A34320">
        <w:rPr>
          <w:rFonts w:eastAsiaTheme="minorHAnsi"/>
          <w:lang w:val="en-GB"/>
        </w:rPr>
        <w:t>for the convening and proceedings of a Family Group Conference - the person responsible for convening the conference (ie, the Care and Protection or Youth Justice Co-ordinator)</w:t>
      </w:r>
    </w:p>
    <w:p w:rsidR="00036909" w:rsidRPr="00A34320" w:rsidRDefault="00036909" w:rsidP="00984330">
      <w:pPr>
        <w:pStyle w:val="aBullet"/>
        <w:rPr>
          <w:rFonts w:eastAsiaTheme="minorHAnsi"/>
          <w:lang w:val="en-GB"/>
        </w:rPr>
      </w:pPr>
      <w:r w:rsidRPr="00A34320">
        <w:rPr>
          <w:rFonts w:eastAsiaTheme="minorHAnsi"/>
          <w:lang w:val="en-GB"/>
        </w:rPr>
        <w:t xml:space="preserve">for planning processes - the person directed by the court to prepare or review the plan (ie, the Chief Executive’s delegate, usually the </w:t>
      </w:r>
      <w:r w:rsidR="0048491C">
        <w:rPr>
          <w:rFonts w:eastAsiaTheme="minorHAnsi"/>
          <w:lang w:val="en-GB"/>
        </w:rPr>
        <w:t>Purchasing Agency’s</w:t>
      </w:r>
      <w:r w:rsidRPr="00A34320">
        <w:rPr>
          <w:rFonts w:eastAsiaTheme="minorHAnsi"/>
          <w:lang w:val="en-GB"/>
        </w:rPr>
        <w:t xml:space="preserve"> Social Worker for the Child or Young Person)</w:t>
      </w:r>
    </w:p>
    <w:p w:rsidR="00036909" w:rsidRPr="00A34320" w:rsidRDefault="00036909" w:rsidP="00984330">
      <w:pPr>
        <w:pStyle w:val="aBullet"/>
        <w:rPr>
          <w:rFonts w:eastAsiaTheme="minorHAnsi"/>
          <w:lang w:val="en-GB"/>
        </w:rPr>
      </w:pPr>
      <w:r w:rsidRPr="00A34320">
        <w:rPr>
          <w:rFonts w:eastAsiaTheme="minorHAnsi"/>
          <w:lang w:val="en-GB"/>
        </w:rPr>
        <w:t xml:space="preserve">for any other process - the person responsible for taking the action or making the decision. Depending on the particular action or decision, this might be the </w:t>
      </w:r>
      <w:r w:rsidR="0048491C">
        <w:rPr>
          <w:rFonts w:eastAsiaTheme="minorHAnsi"/>
          <w:lang w:val="en-GB"/>
        </w:rPr>
        <w:t>Purchasing Agency’s</w:t>
      </w:r>
      <w:r w:rsidRPr="00A34320">
        <w:rPr>
          <w:rFonts w:eastAsiaTheme="minorHAnsi"/>
          <w:lang w:val="en-GB"/>
        </w:rPr>
        <w:t xml:space="preserve"> Social Worker</w:t>
      </w:r>
      <w:r w:rsidR="00D57332" w:rsidRPr="00A34320">
        <w:rPr>
          <w:rFonts w:eastAsiaTheme="minorHAnsi"/>
          <w:lang w:val="en-GB"/>
        </w:rPr>
        <w:t xml:space="preserve"> or</w:t>
      </w:r>
      <w:r w:rsidRPr="00A34320">
        <w:rPr>
          <w:rFonts w:eastAsiaTheme="minorHAnsi"/>
          <w:lang w:val="en-GB"/>
        </w:rPr>
        <w:t xml:space="preserve"> a Family Group Conference Co-ordinator. </w:t>
      </w:r>
    </w:p>
    <w:p w:rsidR="00036909" w:rsidRPr="00A34320" w:rsidRDefault="00036909" w:rsidP="005D2E9C">
      <w:pPr>
        <w:pStyle w:val="Heading2"/>
        <w:pPrChange w:id="358" w:author="Nilanka Fonseka" w:date="2018-11-12T16:06:00Z">
          <w:pPr>
            <w:pStyle w:val="Heading2"/>
          </w:pPr>
        </w:pPrChange>
      </w:pPr>
      <w:bookmarkStart w:id="359" w:name="_Toc516579308"/>
      <w:r w:rsidRPr="00A34320">
        <w:t>Access to independent services</w:t>
      </w:r>
      <w:bookmarkEnd w:id="359"/>
      <w:r w:rsidRPr="00A34320">
        <w:t xml:space="preserve"> </w:t>
      </w:r>
    </w:p>
    <w:p w:rsidR="00036909" w:rsidRPr="00A34320" w:rsidRDefault="00036909" w:rsidP="00A34320">
      <w:pPr>
        <w:rPr>
          <w:rFonts w:eastAsiaTheme="minorHAnsi"/>
          <w:szCs w:val="24"/>
          <w:lang w:val="en-GB"/>
        </w:rPr>
      </w:pPr>
      <w:r w:rsidRPr="00A34320">
        <w:rPr>
          <w:rFonts w:eastAsiaTheme="minorHAnsi"/>
          <w:szCs w:val="24"/>
          <w:lang w:val="en-GB"/>
        </w:rPr>
        <w:t xml:space="preserve">Children and Young People that </w:t>
      </w:r>
      <w:r w:rsidR="0048491C">
        <w:rPr>
          <w:rFonts w:eastAsiaTheme="minorHAnsi"/>
          <w:szCs w:val="24"/>
          <w:lang w:val="en-GB"/>
        </w:rPr>
        <w:t>the Purchasing Agency</w:t>
      </w:r>
      <w:r w:rsidRPr="00A34320">
        <w:rPr>
          <w:rFonts w:eastAsiaTheme="minorHAnsi"/>
          <w:szCs w:val="24"/>
          <w:lang w:val="en-GB"/>
        </w:rPr>
        <w:t xml:space="preserve"> and the Provider both work with have a right to access independent services and support to express their views about:</w:t>
      </w:r>
    </w:p>
    <w:p w:rsidR="00036909" w:rsidRPr="00A34320" w:rsidRDefault="00036909" w:rsidP="00984330">
      <w:pPr>
        <w:pStyle w:val="aBullet"/>
        <w:rPr>
          <w:rFonts w:eastAsiaTheme="minorHAnsi"/>
          <w:lang w:val="en-GB"/>
        </w:rPr>
      </w:pPr>
      <w:r w:rsidRPr="00A34320">
        <w:rPr>
          <w:rFonts w:eastAsiaTheme="minorHAnsi"/>
          <w:lang w:val="en-GB"/>
        </w:rPr>
        <w:t>matters important to them relating to their own circumstances</w:t>
      </w:r>
    </w:p>
    <w:p w:rsidR="00036909" w:rsidRPr="00A34320" w:rsidRDefault="00036909" w:rsidP="00984330">
      <w:pPr>
        <w:pStyle w:val="aBullet"/>
        <w:rPr>
          <w:rFonts w:eastAsiaTheme="minorHAnsi"/>
          <w:lang w:val="en-GB"/>
        </w:rPr>
      </w:pPr>
      <w:r w:rsidRPr="00A34320">
        <w:rPr>
          <w:rFonts w:eastAsiaTheme="minorHAnsi"/>
          <w:lang w:val="en-GB"/>
        </w:rPr>
        <w:t xml:space="preserve">general matters relating to processes and services they have experienced under the </w:t>
      </w:r>
      <w:r w:rsidR="00AE7E82">
        <w:rPr>
          <w:rFonts w:eastAsiaTheme="minorHAnsi"/>
          <w:lang w:val="en-GB"/>
        </w:rPr>
        <w:t xml:space="preserve">Oranga Tamariki </w:t>
      </w:r>
      <w:r w:rsidRPr="00A34320">
        <w:rPr>
          <w:rFonts w:eastAsiaTheme="minorHAnsi"/>
          <w:lang w:val="en-GB"/>
        </w:rPr>
        <w:t>Act 1989. </w:t>
      </w:r>
    </w:p>
    <w:p w:rsidR="00036909" w:rsidRPr="00A34320" w:rsidRDefault="00036909" w:rsidP="00A34320">
      <w:pPr>
        <w:rPr>
          <w:rFonts w:eastAsiaTheme="minorHAnsi"/>
          <w:szCs w:val="24"/>
          <w:lang w:val="en-GB"/>
        </w:rPr>
      </w:pPr>
      <w:r w:rsidRPr="00A34320">
        <w:rPr>
          <w:rFonts w:eastAsiaTheme="minorHAnsi"/>
          <w:szCs w:val="24"/>
          <w:lang w:val="en-GB"/>
        </w:rPr>
        <w:t xml:space="preserve">The Provider and the </w:t>
      </w:r>
      <w:r w:rsidR="0048491C">
        <w:rPr>
          <w:rFonts w:eastAsiaTheme="minorHAnsi"/>
          <w:szCs w:val="24"/>
          <w:lang w:val="en-GB"/>
        </w:rPr>
        <w:t>Purchasing Agency’s</w:t>
      </w:r>
      <w:r w:rsidRPr="00A34320">
        <w:rPr>
          <w:rFonts w:eastAsiaTheme="minorHAnsi"/>
          <w:szCs w:val="24"/>
          <w:lang w:val="en-GB"/>
        </w:rPr>
        <w:t xml:space="preserve"> </w:t>
      </w:r>
      <w:r w:rsidR="0048491C">
        <w:rPr>
          <w:rFonts w:eastAsiaTheme="minorHAnsi"/>
          <w:szCs w:val="24"/>
          <w:lang w:val="en-GB"/>
        </w:rPr>
        <w:t>S</w:t>
      </w:r>
      <w:r w:rsidRPr="00A34320">
        <w:rPr>
          <w:rFonts w:eastAsiaTheme="minorHAnsi"/>
          <w:szCs w:val="24"/>
          <w:lang w:val="en-GB"/>
        </w:rPr>
        <w:t xml:space="preserve">ocial </w:t>
      </w:r>
      <w:r w:rsidR="0048491C">
        <w:rPr>
          <w:rFonts w:eastAsiaTheme="minorHAnsi"/>
          <w:szCs w:val="24"/>
          <w:lang w:val="en-GB"/>
        </w:rPr>
        <w:t>W</w:t>
      </w:r>
      <w:r w:rsidRPr="00A34320">
        <w:rPr>
          <w:rFonts w:eastAsiaTheme="minorHAnsi"/>
          <w:szCs w:val="24"/>
          <w:lang w:val="en-GB"/>
        </w:rPr>
        <w:t>orker/</w:t>
      </w:r>
      <w:r w:rsidR="0048491C">
        <w:rPr>
          <w:rFonts w:eastAsiaTheme="minorHAnsi"/>
          <w:szCs w:val="24"/>
          <w:lang w:val="en-GB"/>
        </w:rPr>
        <w:t>C</w:t>
      </w:r>
      <w:r w:rsidRPr="00A34320">
        <w:rPr>
          <w:rFonts w:eastAsiaTheme="minorHAnsi"/>
          <w:szCs w:val="24"/>
          <w:lang w:val="en-GB"/>
        </w:rPr>
        <w:t>o-ordinator must ensure that the Child or Young Person:</w:t>
      </w:r>
    </w:p>
    <w:p w:rsidR="00036909" w:rsidRPr="00A34320" w:rsidRDefault="00036909" w:rsidP="00984330">
      <w:pPr>
        <w:pStyle w:val="aBullet"/>
        <w:rPr>
          <w:rFonts w:eastAsiaTheme="minorHAnsi"/>
          <w:lang w:val="en-GB"/>
        </w:rPr>
      </w:pPr>
      <w:r w:rsidRPr="00A34320">
        <w:rPr>
          <w:rFonts w:eastAsiaTheme="minorHAnsi"/>
          <w:lang w:val="en-GB"/>
        </w:rPr>
        <w:t>knows about the relevant independent services, and how to access them</w:t>
      </w:r>
    </w:p>
    <w:p w:rsidR="00036909" w:rsidRPr="00A34320" w:rsidRDefault="00036909" w:rsidP="00984330">
      <w:pPr>
        <w:pStyle w:val="aBullet"/>
        <w:rPr>
          <w:rFonts w:eastAsiaTheme="minorHAnsi"/>
          <w:lang w:val="en-GB"/>
        </w:rPr>
      </w:pPr>
      <w:r w:rsidRPr="00A34320">
        <w:rPr>
          <w:rFonts w:eastAsiaTheme="minorHAnsi"/>
          <w:lang w:val="en-GB"/>
        </w:rPr>
        <w:t xml:space="preserve">has the support they need to express their views. </w:t>
      </w:r>
    </w:p>
    <w:p w:rsidR="00036909" w:rsidRPr="00A34320" w:rsidRDefault="00036909" w:rsidP="00A34320">
      <w:pPr>
        <w:rPr>
          <w:rFonts w:eastAsiaTheme="minorHAnsi"/>
          <w:szCs w:val="24"/>
          <w:lang w:val="en-GB"/>
        </w:rPr>
      </w:pPr>
      <w:r w:rsidRPr="00A34320">
        <w:rPr>
          <w:rFonts w:eastAsiaTheme="minorHAnsi"/>
          <w:szCs w:val="24"/>
          <w:lang w:val="en-GB"/>
        </w:rPr>
        <w:t xml:space="preserve">Independent services include the </w:t>
      </w:r>
      <w:r w:rsidR="0048491C">
        <w:rPr>
          <w:rFonts w:eastAsiaTheme="minorHAnsi"/>
          <w:szCs w:val="24"/>
          <w:lang w:val="en-GB"/>
        </w:rPr>
        <w:t>Purchasing Agency’s</w:t>
      </w:r>
      <w:r w:rsidRPr="00A34320">
        <w:rPr>
          <w:rFonts w:eastAsiaTheme="minorHAnsi"/>
          <w:szCs w:val="24"/>
          <w:lang w:val="en-GB"/>
        </w:rPr>
        <w:t xml:space="preserve"> Feedback and Complaints mechanism, the grievance process within residences (Whāia Te Māramatanga), connection and advocacy service VOYCE - Whakarongo Mai, and the Children’s Commissioner’s Child Rights Advice Line.</w:t>
      </w:r>
    </w:p>
    <w:p w:rsidR="00036909" w:rsidRPr="00A34320" w:rsidRDefault="00036909" w:rsidP="00A34320">
      <w:pPr>
        <w:spacing w:before="0" w:after="0"/>
        <w:rPr>
          <w:rFonts w:eastAsiaTheme="minorHAnsi"/>
          <w:color w:val="202020"/>
          <w:szCs w:val="24"/>
          <w:lang w:val="en-GB"/>
        </w:rPr>
      </w:pPr>
      <w:r w:rsidRPr="00A34320">
        <w:rPr>
          <w:rFonts w:eastAsiaTheme="minorHAnsi"/>
          <w:szCs w:val="24"/>
          <w:lang w:val="en-GB"/>
        </w:rPr>
        <w:t>Resources have been developed to support understanding and implementation of the changes. These can be viewed online with the</w:t>
      </w:r>
      <w:r w:rsidRPr="00A34320">
        <w:rPr>
          <w:rFonts w:eastAsiaTheme="minorHAnsi"/>
          <w:color w:val="202020"/>
          <w:szCs w:val="24"/>
          <w:lang w:val="en-GB"/>
        </w:rPr>
        <w:t xml:space="preserve"> </w:t>
      </w:r>
      <w:hyperlink r:id="rId9" w:tgtFrame="_blank" w:history="1">
        <w:r w:rsidRPr="00A34320">
          <w:rPr>
            <w:rFonts w:eastAsiaTheme="minorHAnsi"/>
            <w:color w:val="0000FF"/>
            <w:szCs w:val="24"/>
            <w:u w:val="single"/>
            <w:lang w:val="en-GB"/>
          </w:rPr>
          <w:t>legislation reform information</w:t>
        </w:r>
      </w:hyperlink>
      <w:r w:rsidRPr="00A34320">
        <w:rPr>
          <w:rFonts w:eastAsiaTheme="minorHAnsi"/>
          <w:color w:val="202020"/>
          <w:szCs w:val="24"/>
          <w:lang w:val="en-GB"/>
        </w:rPr>
        <w:t>.</w:t>
      </w:r>
    </w:p>
    <w:p w:rsidR="00910474" w:rsidRPr="00A34320" w:rsidRDefault="00910474" w:rsidP="00A34320">
      <w:pPr>
        <w:rPr>
          <w:rFonts w:eastAsiaTheme="majorEastAsia"/>
          <w:sz w:val="24"/>
          <w:szCs w:val="28"/>
        </w:rPr>
      </w:pPr>
      <w:r w:rsidRPr="00A34320">
        <w:br w:type="page"/>
      </w:r>
    </w:p>
    <w:p w:rsidR="003110CD" w:rsidRPr="00A34320" w:rsidRDefault="005C0F1E" w:rsidP="00745C31">
      <w:pPr>
        <w:pStyle w:val="Heading1"/>
      </w:pPr>
      <w:bookmarkStart w:id="360" w:name="_Toc484509222"/>
      <w:bookmarkStart w:id="361" w:name="_Toc484529048"/>
      <w:bookmarkStart w:id="362" w:name="_Toc516579309"/>
      <w:r w:rsidRPr="00A34320">
        <w:lastRenderedPageBreak/>
        <w:t>SERVICE DELIVERY</w:t>
      </w:r>
      <w:bookmarkStart w:id="363" w:name="_Toc279482258"/>
      <w:bookmarkStart w:id="364" w:name="_Toc288645156"/>
      <w:bookmarkEnd w:id="350"/>
      <w:bookmarkEnd w:id="351"/>
      <w:bookmarkEnd w:id="360"/>
      <w:bookmarkEnd w:id="361"/>
      <w:bookmarkEnd w:id="362"/>
    </w:p>
    <w:p w:rsidR="003110CD" w:rsidRPr="00A34320" w:rsidRDefault="003110CD" w:rsidP="005D2E9C">
      <w:pPr>
        <w:pStyle w:val="Heading2"/>
        <w:pPrChange w:id="365" w:author="Nilanka Fonseka" w:date="2018-11-12T16:06:00Z">
          <w:pPr>
            <w:pStyle w:val="Heading2"/>
          </w:pPr>
        </w:pPrChange>
      </w:pPr>
      <w:bookmarkStart w:id="366" w:name="_Toc296783269"/>
      <w:bookmarkStart w:id="367" w:name="_Toc484509223"/>
      <w:bookmarkStart w:id="368" w:name="_Toc484529049"/>
      <w:bookmarkStart w:id="369" w:name="_Toc516579310"/>
      <w:r w:rsidRPr="00A34320">
        <w:t xml:space="preserve">Where do </w:t>
      </w:r>
      <w:r w:rsidR="006C5086" w:rsidRPr="00A34320">
        <w:t>Provider</w:t>
      </w:r>
      <w:r w:rsidRPr="00A34320">
        <w:t>s fit in the big picture?</w:t>
      </w:r>
      <w:bookmarkEnd w:id="366"/>
      <w:bookmarkEnd w:id="367"/>
      <w:bookmarkEnd w:id="368"/>
      <w:bookmarkEnd w:id="369"/>
    </w:p>
    <w:p w:rsidR="00E92AB3" w:rsidRPr="00A34320" w:rsidRDefault="00E92AB3" w:rsidP="00984330">
      <w:pPr>
        <w:rPr>
          <w:rFonts w:eastAsia="Calibri"/>
        </w:rPr>
      </w:pPr>
      <w:r w:rsidRPr="00A34320">
        <w:t>Wherever po</w:t>
      </w:r>
      <w:r w:rsidR="00A42828">
        <w:t xml:space="preserve">ssible we need to support </w:t>
      </w:r>
      <w:r w:rsidRPr="00A34320">
        <w:t xml:space="preserve">family/whānau to care safely for their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and to support extended whānau to provide care when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are unable to live with their parents. This includes working in partnership with family and whānau, supporting their participation in decision-making, and the provision of safe and secure care of their </w:t>
      </w:r>
      <w:r w:rsidR="006C5086" w:rsidRPr="00A34320">
        <w:t>Children</w:t>
      </w:r>
      <w:r w:rsidRPr="00A34320">
        <w:t xml:space="preserve"> and </w:t>
      </w:r>
      <w:r w:rsidR="006C5086" w:rsidRPr="00A34320">
        <w:t>Young</w:t>
      </w:r>
      <w:r w:rsidRPr="00A34320">
        <w:t xml:space="preserve"> </w:t>
      </w:r>
      <w:r w:rsidR="006C5086" w:rsidRPr="00A34320">
        <w:t>People</w:t>
      </w:r>
      <w:r w:rsidRPr="00A34320">
        <w:t>.</w:t>
      </w:r>
    </w:p>
    <w:p w:rsidR="003110CD" w:rsidRPr="00A34320" w:rsidRDefault="003110CD" w:rsidP="00984330">
      <w:r w:rsidRPr="00A34320">
        <w:t xml:space="preserve">When it is not possible for </w:t>
      </w:r>
      <w:r w:rsidR="0048491C">
        <w:t>the Purchasing Agency</w:t>
      </w:r>
      <w:r w:rsidRPr="00A34320">
        <w:t xml:space="preserve"> to return a </w:t>
      </w:r>
      <w:r w:rsidR="006C5086" w:rsidRPr="00A34320">
        <w:t>Child</w:t>
      </w:r>
      <w:r w:rsidRPr="00A34320">
        <w:t xml:space="preserve"> or </w:t>
      </w:r>
      <w:r w:rsidR="006C5086" w:rsidRPr="00A34320">
        <w:t>Young</w:t>
      </w:r>
      <w:r w:rsidRPr="00A34320">
        <w:t xml:space="preserve"> Person to the care of their parents, we want to find them a home where they will feel loved, wanted and valued. Creating a home for these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is the key to establishing a sense of belonging and promoting their wellbeing. This includes working with </w:t>
      </w:r>
      <w:r w:rsidR="00FB56B6" w:rsidRPr="00A34320">
        <w:t>t</w:t>
      </w:r>
      <w:r w:rsidR="00AB5A60" w:rsidRPr="00A34320">
        <w:t xml:space="preserve">he </w:t>
      </w:r>
      <w:r w:rsidR="0048491C">
        <w:t>Purchasing Agency’s</w:t>
      </w:r>
      <w:r w:rsidR="00AB5A60" w:rsidRPr="00A34320">
        <w:t xml:space="preserve"> Social Worker</w:t>
      </w:r>
      <w:r w:rsidRPr="00A34320">
        <w:t xml:space="preserve"> and other organisations such as Shared Care </w:t>
      </w:r>
      <w:r w:rsidR="006C5086" w:rsidRPr="00A34320">
        <w:t>Provider</w:t>
      </w:r>
      <w:r w:rsidRPr="00A34320">
        <w:t xml:space="preserve">s. </w:t>
      </w:r>
    </w:p>
    <w:p w:rsidR="003110CD" w:rsidRPr="00A34320" w:rsidRDefault="006C5086" w:rsidP="00984330">
      <w:r w:rsidRPr="00A34320">
        <w:t>Provider</w:t>
      </w:r>
      <w:r w:rsidR="003110CD" w:rsidRPr="00A34320">
        <w:t xml:space="preserve">s support </w:t>
      </w:r>
      <w:r w:rsidR="0048491C">
        <w:t>the Purchasing Agency’s</w:t>
      </w:r>
      <w:r w:rsidR="003110CD" w:rsidRPr="00A34320">
        <w:t xml:space="preserve"> Care and Protection and Youth Justice outcomes by having essential Shared Care Services available and delivered in a manner that is characterised by the Key Elements of Effective Services. Essential to this is a good working relationship with the local </w:t>
      </w:r>
      <w:r w:rsidR="0048491C">
        <w:t>Purchasing Agency’s</w:t>
      </w:r>
      <w:r w:rsidR="003110CD" w:rsidRPr="00A34320">
        <w:t xml:space="preserve"> Site and/or national programmes team. </w:t>
      </w:r>
    </w:p>
    <w:p w:rsidR="003110CD" w:rsidRPr="00A34320" w:rsidRDefault="006C5086" w:rsidP="00984330">
      <w:r w:rsidRPr="00A34320">
        <w:t>Provider</w:t>
      </w:r>
      <w:r w:rsidR="003110CD" w:rsidRPr="00A34320">
        <w:t xml:space="preserve">s are key contributors to Shared Care being successful.  How they and other core </w:t>
      </w:r>
      <w:r w:rsidRPr="00A34320">
        <w:t>People</w:t>
      </w:r>
      <w:r w:rsidR="003110CD" w:rsidRPr="00A34320">
        <w:t xml:space="preserve"> interrelate is shown in Figure 1.  </w:t>
      </w:r>
    </w:p>
    <w:p w:rsidR="003110CD" w:rsidRDefault="003110CD" w:rsidP="00B37ECC">
      <w:pPr>
        <w:pStyle w:val="Heading3"/>
      </w:pPr>
      <w:bookmarkStart w:id="370" w:name="_Toc516579311"/>
      <w:r w:rsidRPr="00A34320">
        <w:lastRenderedPageBreak/>
        <w:t>Figure 1: Shared Care Pathway</w:t>
      </w:r>
      <w:bookmarkEnd w:id="370"/>
    </w:p>
    <w:p w:rsidR="00C837AD" w:rsidRPr="00E25AC0" w:rsidRDefault="00C837AD" w:rsidP="00C837AD">
      <w:pPr>
        <w:rPr>
          <w:lang w:val="en-GB" w:eastAsia="en-NZ"/>
        </w:rPr>
      </w:pPr>
      <w:r>
        <w:object w:dxaOrig="10832" w:dyaOrig="8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83.5pt" o:ole="">
            <v:imagedata r:id="rId10" o:title=""/>
          </v:shape>
          <o:OLEObject Type="Embed" ProgID="Visio.Drawing.11" ShapeID="_x0000_i1025" DrawAspect="Content" ObjectID="_1603544301" r:id="rId11"/>
        </w:object>
      </w:r>
    </w:p>
    <w:p w:rsidR="003110CD" w:rsidRPr="00A34320" w:rsidRDefault="003110CD" w:rsidP="00A34320">
      <w:pPr>
        <w:pStyle w:val="NormalWeb"/>
        <w:jc w:val="center"/>
        <w:rPr>
          <w:rFonts w:ascii="Arial" w:hAnsi="Arial"/>
          <w:sz w:val="22"/>
          <w:szCs w:val="22"/>
          <w:lang w:val="en"/>
        </w:rPr>
      </w:pPr>
    </w:p>
    <w:p w:rsidR="003110CD" w:rsidRPr="00A34320" w:rsidRDefault="003110CD" w:rsidP="005D2E9C">
      <w:pPr>
        <w:pStyle w:val="Heading2"/>
        <w:pPrChange w:id="371" w:author="Nilanka Fonseka" w:date="2018-11-12T16:06:00Z">
          <w:pPr>
            <w:pStyle w:val="Heading2"/>
          </w:pPr>
        </w:pPrChange>
      </w:pPr>
      <w:bookmarkStart w:id="372" w:name="_Toc296783270"/>
      <w:bookmarkStart w:id="373" w:name="_Toc484509224"/>
      <w:bookmarkStart w:id="374" w:name="_Toc484529050"/>
      <w:bookmarkStart w:id="375" w:name="_Toc516579312"/>
      <w:bookmarkEnd w:id="363"/>
      <w:bookmarkEnd w:id="364"/>
      <w:r w:rsidRPr="00A34320">
        <w:t xml:space="preserve">Who are the </w:t>
      </w:r>
      <w:r w:rsidR="006C5086" w:rsidRPr="00A34320">
        <w:t>People</w:t>
      </w:r>
      <w:r w:rsidRPr="00A34320">
        <w:t xml:space="preserve"> Involved in Shared Care?</w:t>
      </w:r>
      <w:bookmarkEnd w:id="372"/>
      <w:bookmarkEnd w:id="373"/>
      <w:bookmarkEnd w:id="374"/>
      <w:bookmarkEnd w:id="375"/>
    </w:p>
    <w:p w:rsidR="003110CD" w:rsidRDefault="0048491C" w:rsidP="00A34320">
      <w:pPr>
        <w:rPr>
          <w:lang w:eastAsia="en-AU"/>
        </w:rPr>
      </w:pPr>
      <w:r>
        <w:rPr>
          <w:lang w:eastAsia="en-AU"/>
        </w:rPr>
        <w:t>The Purchasing Agency’s</w:t>
      </w:r>
      <w:r w:rsidR="00BF6DA7">
        <w:rPr>
          <w:lang w:eastAsia="en-AU"/>
        </w:rPr>
        <w:t xml:space="preserve"> s</w:t>
      </w:r>
      <w:r w:rsidR="003110CD" w:rsidRPr="00A34320">
        <w:rPr>
          <w:lang w:eastAsia="en-AU"/>
        </w:rPr>
        <w:t xml:space="preserve">ites and the </w:t>
      </w:r>
      <w:r w:rsidR="00E648C1" w:rsidRPr="00A34320">
        <w:rPr>
          <w:lang w:eastAsia="en-AU"/>
        </w:rPr>
        <w:t>N</w:t>
      </w:r>
      <w:r w:rsidR="003110CD" w:rsidRPr="00A34320">
        <w:rPr>
          <w:lang w:eastAsia="en-AU"/>
        </w:rPr>
        <w:t xml:space="preserve">ational </w:t>
      </w:r>
      <w:r w:rsidR="00E648C1" w:rsidRPr="00A34320">
        <w:t>High Needs</w:t>
      </w:r>
      <w:r w:rsidR="003110CD" w:rsidRPr="00A34320">
        <w:rPr>
          <w:lang w:eastAsia="en-AU"/>
        </w:rPr>
        <w:t xml:space="preserve"> team enter into annual care </w:t>
      </w:r>
      <w:r w:rsidR="008C5C28" w:rsidRPr="00A34320">
        <w:t>Outcome A</w:t>
      </w:r>
      <w:r w:rsidR="003110CD" w:rsidRPr="00A34320">
        <w:rPr>
          <w:lang w:eastAsia="en-AU"/>
        </w:rPr>
        <w:t xml:space="preserve">greements with </w:t>
      </w:r>
      <w:r w:rsidR="006C5086" w:rsidRPr="00A34320">
        <w:rPr>
          <w:lang w:eastAsia="en-AU"/>
        </w:rPr>
        <w:t>Provider</w:t>
      </w:r>
      <w:r w:rsidR="003110CD" w:rsidRPr="00A34320">
        <w:rPr>
          <w:lang w:eastAsia="en-AU"/>
        </w:rPr>
        <w:t xml:space="preserve">s.  </w:t>
      </w:r>
      <w:r>
        <w:rPr>
          <w:lang w:eastAsia="en-AU"/>
        </w:rPr>
        <w:t>The Purchasing Agency</w:t>
      </w:r>
      <w:r w:rsidR="003110CD" w:rsidRPr="00A34320">
        <w:rPr>
          <w:lang w:eastAsia="en-AU"/>
        </w:rPr>
        <w:t xml:space="preserve"> either makes referrals to Sha</w:t>
      </w:r>
      <w:r w:rsidR="00BF6DA7">
        <w:rPr>
          <w:lang w:eastAsia="en-AU"/>
        </w:rPr>
        <w:t>red Care Services directly via s</w:t>
      </w:r>
      <w:r w:rsidR="003110CD" w:rsidRPr="00A34320">
        <w:rPr>
          <w:lang w:eastAsia="en-AU"/>
        </w:rPr>
        <w:t>it</w:t>
      </w:r>
      <w:r w:rsidR="00B66391" w:rsidRPr="00A34320">
        <w:rPr>
          <w:lang w:eastAsia="en-AU"/>
        </w:rPr>
        <w:t>es or through the national hub.</w:t>
      </w:r>
      <w:r w:rsidR="003110CD" w:rsidRPr="00A34320">
        <w:rPr>
          <w:lang w:eastAsia="en-AU"/>
        </w:rPr>
        <w:t xml:space="preserve"> </w:t>
      </w:r>
      <w:r w:rsidR="00B66391" w:rsidRPr="00A34320">
        <w:rPr>
          <w:lang w:eastAsia="en-AU"/>
        </w:rPr>
        <w:t xml:space="preserve"> </w:t>
      </w:r>
      <w:r w:rsidR="003110CD" w:rsidRPr="00A34320">
        <w:rPr>
          <w:lang w:eastAsia="en-AU"/>
        </w:rPr>
        <w:t xml:space="preserve">The </w:t>
      </w:r>
      <w:r w:rsidR="006C5086" w:rsidRPr="00A34320">
        <w:rPr>
          <w:lang w:eastAsia="en-AU"/>
        </w:rPr>
        <w:t>Provider</w:t>
      </w:r>
      <w:r w:rsidR="003110CD" w:rsidRPr="00A34320">
        <w:rPr>
          <w:lang w:eastAsia="en-AU"/>
        </w:rPr>
        <w:t xml:space="preserve"> recruits and approves caregivers or staff to provide the care either within the caregiver’s home (foster care) or within the </w:t>
      </w:r>
      <w:r w:rsidR="006C5086" w:rsidRPr="00A34320">
        <w:rPr>
          <w:lang w:eastAsia="en-AU"/>
        </w:rPr>
        <w:t>Provider</w:t>
      </w:r>
      <w:r w:rsidR="003110CD" w:rsidRPr="00A34320">
        <w:rPr>
          <w:lang w:eastAsia="en-AU"/>
        </w:rPr>
        <w:t xml:space="preserve">’s own facility.  Some </w:t>
      </w:r>
      <w:r w:rsidR="006C5086" w:rsidRPr="00A34320">
        <w:rPr>
          <w:lang w:eastAsia="en-AU"/>
        </w:rPr>
        <w:t>Provider</w:t>
      </w:r>
      <w:r w:rsidR="003110CD" w:rsidRPr="00A34320">
        <w:rPr>
          <w:lang w:eastAsia="en-AU"/>
        </w:rPr>
        <w:t xml:space="preserve">s will use a Family Home owned by </w:t>
      </w:r>
      <w:r>
        <w:rPr>
          <w:lang w:eastAsia="en-AU"/>
        </w:rPr>
        <w:t>the Purchasing Agency</w:t>
      </w:r>
      <w:r w:rsidR="003110CD" w:rsidRPr="00A34320">
        <w:rPr>
          <w:lang w:eastAsia="en-AU"/>
        </w:rPr>
        <w:t xml:space="preserve">. </w:t>
      </w:r>
    </w:p>
    <w:p w:rsidR="00C837AD" w:rsidRPr="000F5481" w:rsidDel="00FD10E9" w:rsidRDefault="00C837AD" w:rsidP="00C837AD">
      <w:pPr>
        <w:rPr>
          <w:del w:id="376" w:author="Shelley Marshall" w:date="2018-08-15T12:26:00Z"/>
          <w:lang w:eastAsia="en-AU"/>
        </w:rPr>
      </w:pPr>
      <w:r w:rsidRPr="00FD10E9">
        <w:rPr>
          <w:lang w:eastAsia="en-AU"/>
          <w:rPrChange w:id="377" w:author="Shelley Marshall" w:date="2018-08-15T12:26:00Z">
            <w:rPr>
              <w:highlight w:val="yellow"/>
              <w:lang w:eastAsia="en-AU"/>
            </w:rPr>
          </w:rPrChange>
        </w:rPr>
        <w:t>It should be noted that when an order is made under section 238(1)(d) of the Oranga Tamariki Act for a Child or Young Person to be detained in the Chief Executive’s custody, the detention to the home must be under the control and authority of the Regional Placement and Resources Co-ordinator.</w:t>
      </w:r>
    </w:p>
    <w:p w:rsidR="000F5481" w:rsidRPr="00A34320" w:rsidRDefault="000F5481" w:rsidP="00A34320">
      <w:pPr>
        <w:rPr>
          <w:lang w:eastAsia="en-AU"/>
        </w:rPr>
      </w:pPr>
    </w:p>
    <w:p w:rsidR="003110CD" w:rsidRPr="00A34320" w:rsidRDefault="003110CD" w:rsidP="00A34320">
      <w:pPr>
        <w:rPr>
          <w:lang w:eastAsia="en-AU"/>
        </w:rPr>
      </w:pPr>
      <w:r w:rsidRPr="00A34320">
        <w:rPr>
          <w:lang w:eastAsia="en-AU"/>
        </w:rPr>
        <w:t xml:space="preserve">All reporting by the </w:t>
      </w:r>
      <w:r w:rsidR="006C5086" w:rsidRPr="00A34320">
        <w:rPr>
          <w:lang w:eastAsia="en-AU"/>
        </w:rPr>
        <w:t>Provider</w:t>
      </w:r>
      <w:r w:rsidRPr="00A34320">
        <w:rPr>
          <w:lang w:eastAsia="en-AU"/>
        </w:rPr>
        <w:t xml:space="preserve"> is to the local </w:t>
      </w:r>
      <w:r w:rsidR="0048491C">
        <w:rPr>
          <w:lang w:eastAsia="en-AU"/>
        </w:rPr>
        <w:t>Purchasing Agency’s</w:t>
      </w:r>
      <w:r w:rsidR="00BE1293" w:rsidRPr="00A34320">
        <w:rPr>
          <w:lang w:eastAsia="en-AU"/>
        </w:rPr>
        <w:t xml:space="preserve"> site offices, </w:t>
      </w:r>
      <w:r w:rsidR="00A42828">
        <w:rPr>
          <w:lang w:eastAsia="en-AU"/>
        </w:rPr>
        <w:t xml:space="preserve">and </w:t>
      </w:r>
      <w:r w:rsidR="00BE1293" w:rsidRPr="00A34320">
        <w:rPr>
          <w:lang w:eastAsia="en-AU"/>
        </w:rPr>
        <w:t xml:space="preserve">the </w:t>
      </w:r>
      <w:r w:rsidR="006C5086" w:rsidRPr="00A34320">
        <w:rPr>
          <w:lang w:eastAsia="en-AU"/>
        </w:rPr>
        <w:t>Contract Manager</w:t>
      </w:r>
      <w:r w:rsidRPr="00A34320">
        <w:rPr>
          <w:lang w:eastAsia="en-AU"/>
        </w:rPr>
        <w:t xml:space="preserve"> as set out in the </w:t>
      </w:r>
      <w:r w:rsidR="00910474" w:rsidRPr="00A34320">
        <w:rPr>
          <w:lang w:eastAsia="en-AU"/>
        </w:rPr>
        <w:t xml:space="preserve">Outcome </w:t>
      </w:r>
      <w:r w:rsidRPr="00A34320">
        <w:rPr>
          <w:lang w:eastAsia="en-AU"/>
        </w:rPr>
        <w:t xml:space="preserve">Agreement.  </w:t>
      </w:r>
    </w:p>
    <w:p w:rsidR="003110CD" w:rsidRPr="00A34320" w:rsidRDefault="003110CD" w:rsidP="005D2E9C">
      <w:pPr>
        <w:pStyle w:val="Heading2"/>
        <w:pPrChange w:id="378" w:author="Nilanka Fonseka" w:date="2018-11-12T16:06:00Z">
          <w:pPr>
            <w:pStyle w:val="Heading2"/>
          </w:pPr>
        </w:pPrChange>
      </w:pPr>
      <w:bookmarkStart w:id="379" w:name="_Toc314473569"/>
      <w:bookmarkStart w:id="380" w:name="_Toc484509225"/>
      <w:bookmarkStart w:id="381" w:name="_Toc484529051"/>
      <w:bookmarkStart w:id="382" w:name="_Toc516579313"/>
      <w:r w:rsidRPr="00A34320">
        <w:lastRenderedPageBreak/>
        <w:t xml:space="preserve">What are the </w:t>
      </w:r>
      <w:r w:rsidR="006C5086" w:rsidRPr="00A34320">
        <w:t>Provider</w:t>
      </w:r>
      <w:r w:rsidRPr="00A34320">
        <w:t>’s responsibilities?</w:t>
      </w:r>
      <w:bookmarkEnd w:id="379"/>
      <w:bookmarkEnd w:id="380"/>
      <w:bookmarkEnd w:id="381"/>
      <w:bookmarkEnd w:id="382"/>
    </w:p>
    <w:p w:rsidR="003110CD" w:rsidRPr="00A34320" w:rsidRDefault="003110CD" w:rsidP="00A34320">
      <w:r w:rsidRPr="00A34320">
        <w:t xml:space="preserve">In addition to carrying out the responsibilities outlined in the Key Elements </w:t>
      </w:r>
      <w:r w:rsidRPr="00A34320">
        <w:rPr>
          <w:rFonts w:eastAsia="Calibri"/>
        </w:rPr>
        <w:t xml:space="preserve">the </w:t>
      </w:r>
      <w:r w:rsidR="006C5086" w:rsidRPr="00A34320">
        <w:rPr>
          <w:rFonts w:eastAsia="Calibri"/>
        </w:rPr>
        <w:t>Provider</w:t>
      </w:r>
      <w:r w:rsidRPr="00A34320">
        <w:rPr>
          <w:rFonts w:eastAsia="Calibri"/>
        </w:rPr>
        <w:t xml:space="preserve"> is responsible</w:t>
      </w:r>
      <w:r w:rsidRPr="00A34320">
        <w:rPr>
          <w:lang w:val="en-GB"/>
        </w:rPr>
        <w:t xml:space="preserve"> for </w:t>
      </w:r>
      <w:r w:rsidRPr="00A34320">
        <w:t xml:space="preserve">supporting the </w:t>
      </w:r>
      <w:r w:rsidR="0048491C">
        <w:t>Purchasing Agency’s</w:t>
      </w:r>
      <w:r w:rsidRPr="00A34320">
        <w:t xml:space="preserve"> Care and Protection and Youth Justice outcomes by having essential Shared Care Services available in accordance with the quantity of Service in the </w:t>
      </w:r>
      <w:r w:rsidR="008C5C28" w:rsidRPr="00A34320">
        <w:t xml:space="preserve">Outcome </w:t>
      </w:r>
      <w:r w:rsidRPr="00A34320">
        <w:t xml:space="preserve">Agreement.  </w:t>
      </w:r>
      <w:r w:rsidR="006C5086" w:rsidRPr="00A34320">
        <w:t>Provider</w:t>
      </w:r>
      <w:r w:rsidRPr="00A34320">
        <w:t xml:space="preserve">s will deliver Shared Care in a manner that is characterised by the Key Elements of Effective Services.  Essential to this is a good working relationship with the local </w:t>
      </w:r>
      <w:r w:rsidR="0048491C">
        <w:t>Purchasing Agency’s</w:t>
      </w:r>
      <w:r w:rsidR="00BF6DA7">
        <w:t xml:space="preserve"> s</w:t>
      </w:r>
      <w:r w:rsidRPr="00A34320">
        <w:t xml:space="preserve">ite or </w:t>
      </w:r>
      <w:r w:rsidR="00E648C1" w:rsidRPr="00A34320">
        <w:t xml:space="preserve">National </w:t>
      </w:r>
      <w:r w:rsidR="00910474" w:rsidRPr="00A34320">
        <w:t>High Needs</w:t>
      </w:r>
      <w:r w:rsidRPr="00A34320">
        <w:t xml:space="preserve"> team. </w:t>
      </w:r>
    </w:p>
    <w:p w:rsidR="003110CD" w:rsidRPr="005C0F1E" w:rsidRDefault="003110CD" w:rsidP="00A34320">
      <w:pPr>
        <w:rPr>
          <w:color w:val="005CA9"/>
        </w:rPr>
      </w:pPr>
      <w:r w:rsidRPr="005C0F1E">
        <w:rPr>
          <w:color w:val="005CA9"/>
          <w:lang w:eastAsia="en-AU"/>
        </w:rPr>
        <w:t xml:space="preserve">The </w:t>
      </w:r>
      <w:r w:rsidR="006C5086" w:rsidRPr="005C0F1E">
        <w:rPr>
          <w:color w:val="005CA9"/>
          <w:lang w:eastAsia="en-AU"/>
        </w:rPr>
        <w:t>Provider</w:t>
      </w:r>
      <w:r w:rsidRPr="005C0F1E">
        <w:rPr>
          <w:color w:val="005CA9"/>
          <w:lang w:eastAsia="en-AU"/>
        </w:rPr>
        <w:t xml:space="preserve"> will:</w:t>
      </w:r>
    </w:p>
    <w:p w:rsidR="003110CD" w:rsidRPr="00A34320" w:rsidRDefault="003110CD" w:rsidP="00984330">
      <w:pPr>
        <w:pStyle w:val="aBullet"/>
      </w:pPr>
      <w:r w:rsidRPr="00A34320">
        <w:t xml:space="preserve">ensure the availability of the Service for the term of the </w:t>
      </w:r>
      <w:r w:rsidR="008C5C28" w:rsidRPr="00A34320">
        <w:t xml:space="preserve">Outcome </w:t>
      </w:r>
      <w:r w:rsidRPr="00A34320">
        <w:t>Agreement</w:t>
      </w:r>
    </w:p>
    <w:p w:rsidR="003110CD" w:rsidRPr="00A34320" w:rsidRDefault="003110CD" w:rsidP="00984330">
      <w:pPr>
        <w:pStyle w:val="aBullet"/>
      </w:pPr>
      <w:r w:rsidRPr="00A34320">
        <w:t xml:space="preserve">work with </w:t>
      </w:r>
      <w:r w:rsidR="0048491C">
        <w:t>the Purchasing Agency</w:t>
      </w:r>
      <w:r w:rsidRPr="00A34320">
        <w:t xml:space="preserve"> towards achieving the specified permanency outcome contained in each </w:t>
      </w:r>
      <w:r w:rsidR="006C5086" w:rsidRPr="00A34320">
        <w:t>Child</w:t>
      </w:r>
      <w:r w:rsidRPr="00A34320">
        <w:t xml:space="preserve"> or </w:t>
      </w:r>
      <w:r w:rsidR="006C5086" w:rsidRPr="00A34320">
        <w:t>Young</w:t>
      </w:r>
      <w:r w:rsidRPr="00A34320">
        <w:t xml:space="preserve"> Person's Individual Care Plan</w:t>
      </w:r>
    </w:p>
    <w:p w:rsidR="003110CD" w:rsidRPr="00A34320" w:rsidRDefault="003110CD" w:rsidP="00984330">
      <w:pPr>
        <w:pStyle w:val="aBullet"/>
        <w:rPr>
          <w:b/>
        </w:rPr>
      </w:pPr>
      <w:r w:rsidRPr="00A34320">
        <w:t xml:space="preserve">arrange for approved Caregivers to provide care and supervision for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to the standards documented in </w:t>
      </w:r>
      <w:r w:rsidRPr="00A34320">
        <w:rPr>
          <w:lang w:val="en-US"/>
        </w:rPr>
        <w:t xml:space="preserve">their </w:t>
      </w:r>
      <w:r w:rsidRPr="00A34320">
        <w:t xml:space="preserve">Approval documentation </w:t>
      </w:r>
    </w:p>
    <w:p w:rsidR="003110CD" w:rsidRPr="00A34320" w:rsidRDefault="003110CD" w:rsidP="00984330">
      <w:pPr>
        <w:pStyle w:val="aBullet"/>
      </w:pPr>
      <w:r w:rsidRPr="00A34320">
        <w:t xml:space="preserve">prepare a Care Placement Plan that is based on the </w:t>
      </w:r>
      <w:r w:rsidR="006C5086" w:rsidRPr="00A34320">
        <w:t>Child</w:t>
      </w:r>
      <w:r w:rsidRPr="00A34320">
        <w:t xml:space="preserve"> or </w:t>
      </w:r>
      <w:r w:rsidR="006C5086" w:rsidRPr="00A34320">
        <w:t>Young</w:t>
      </w:r>
      <w:r w:rsidRPr="00A34320">
        <w:t xml:space="preserve"> Person’s Individual Care Plan supplied by </w:t>
      </w:r>
      <w:r w:rsidR="0048491C">
        <w:t>the Purchasing Agency.</w:t>
      </w:r>
      <w:r w:rsidRPr="00A34320">
        <w:t xml:space="preserve"> </w:t>
      </w:r>
    </w:p>
    <w:p w:rsidR="003110CD" w:rsidRPr="00A34320" w:rsidRDefault="003110CD" w:rsidP="00481EEC">
      <w:pPr>
        <w:pStyle w:val="aBullet"/>
      </w:pPr>
      <w:r w:rsidRPr="00A34320">
        <w:t xml:space="preserve">monitor the placement of each </w:t>
      </w:r>
      <w:r w:rsidR="006C5086" w:rsidRPr="00A34320">
        <w:t>Child</w:t>
      </w:r>
      <w:r w:rsidRPr="00A34320">
        <w:t xml:space="preserve"> and </w:t>
      </w:r>
      <w:r w:rsidR="006C5086" w:rsidRPr="00A34320">
        <w:t>Young</w:t>
      </w:r>
      <w:r w:rsidRPr="00A34320">
        <w:t xml:space="preserve"> Person with the respective approved Caregiver</w:t>
      </w:r>
      <w:r w:rsidRPr="00A34320">
        <w:rPr>
          <w:color w:val="000000"/>
        </w:rPr>
        <w:t xml:space="preserve"> no less than every 28 days</w:t>
      </w:r>
      <w:r w:rsidRPr="00A34320">
        <w:rPr>
          <w:i/>
          <w:color w:val="3366FF"/>
        </w:rPr>
        <w:t xml:space="preserve"> </w:t>
      </w:r>
      <w:r w:rsidRPr="00A34320">
        <w:t xml:space="preserve">by meeting separately with the </w:t>
      </w:r>
      <w:r w:rsidR="006C5086" w:rsidRPr="00A34320">
        <w:t>Child</w:t>
      </w:r>
      <w:r w:rsidRPr="00A34320">
        <w:t xml:space="preserve"> or </w:t>
      </w:r>
      <w:r w:rsidR="006C5086" w:rsidRPr="00A34320">
        <w:t>Young</w:t>
      </w:r>
      <w:r w:rsidRPr="00A34320">
        <w:t xml:space="preserve"> Person and </w:t>
      </w:r>
      <w:r w:rsidR="00E92AB3" w:rsidRPr="00A34320">
        <w:t xml:space="preserve">with </w:t>
      </w:r>
      <w:r w:rsidRPr="00481EEC">
        <w:t>their</w:t>
      </w:r>
      <w:r w:rsidRPr="00A34320">
        <w:t xml:space="preserve"> respective Caregiver, to ascertain the safety and stability of the care that is being provided</w:t>
      </w:r>
    </w:p>
    <w:p w:rsidR="003110CD" w:rsidRPr="00A34320" w:rsidRDefault="003110CD" w:rsidP="00984330">
      <w:pPr>
        <w:pStyle w:val="aBullet"/>
      </w:pPr>
      <w:r w:rsidRPr="00A34320">
        <w:t xml:space="preserve">comply with all conditions of any court order in respect of the </w:t>
      </w:r>
      <w:r w:rsidR="006C5086" w:rsidRPr="00A34320">
        <w:t>Child</w:t>
      </w:r>
      <w:r w:rsidRPr="00A34320">
        <w:t xml:space="preserve"> or </w:t>
      </w:r>
      <w:r w:rsidR="006C5086" w:rsidRPr="00A34320">
        <w:t>Young</w:t>
      </w:r>
      <w:r w:rsidRPr="00A34320">
        <w:t xml:space="preserve"> Person</w:t>
      </w:r>
    </w:p>
    <w:p w:rsidR="003110CD" w:rsidRPr="00A34320" w:rsidRDefault="003110CD" w:rsidP="00984330">
      <w:pPr>
        <w:pStyle w:val="aBullet"/>
      </w:pPr>
      <w:r w:rsidRPr="00A34320">
        <w:t xml:space="preserve">comply with any special or general directions of the Chief Executive in respect of any </w:t>
      </w:r>
      <w:r w:rsidR="006C5086" w:rsidRPr="00A34320">
        <w:t>Child</w:t>
      </w:r>
      <w:r w:rsidRPr="00A34320">
        <w:t xml:space="preserve"> or </w:t>
      </w:r>
      <w:r w:rsidR="006C5086" w:rsidRPr="00A34320">
        <w:t>Young</w:t>
      </w:r>
      <w:r w:rsidRPr="00A34320">
        <w:t xml:space="preserve"> Person</w:t>
      </w:r>
    </w:p>
    <w:p w:rsidR="003110CD" w:rsidRPr="00A34320" w:rsidRDefault="003110CD" w:rsidP="00984330">
      <w:pPr>
        <w:pStyle w:val="aBullet"/>
      </w:pPr>
      <w:r w:rsidRPr="00A34320">
        <w:t>meet the costs of daily care including the recruitment, training, supervision and support of Caregivers or staff</w:t>
      </w:r>
    </w:p>
    <w:p w:rsidR="003110CD" w:rsidRPr="00A34320" w:rsidRDefault="003110CD" w:rsidP="00984330">
      <w:pPr>
        <w:pStyle w:val="aBullet"/>
      </w:pPr>
      <w:r w:rsidRPr="00A34320">
        <w:t xml:space="preserve">ensure that the Caregiver payment rates made to the Caregivers who provide the day-to-day care of the </w:t>
      </w:r>
      <w:r w:rsidR="006C5086" w:rsidRPr="00A34320">
        <w:t>Children</w:t>
      </w:r>
      <w:r w:rsidRPr="00A34320">
        <w:t xml:space="preserve"> and </w:t>
      </w:r>
      <w:r w:rsidR="006C5086" w:rsidRPr="00A34320">
        <w:t>Young</w:t>
      </w:r>
      <w:r w:rsidRPr="00A34320">
        <w:t xml:space="preserve"> </w:t>
      </w:r>
      <w:r w:rsidR="006C5086" w:rsidRPr="00A34320">
        <w:t>People</w:t>
      </w:r>
      <w:r w:rsidRPr="00A34320">
        <w:t>, are no less than the rates of payment specified by the Chief Executive under section 363(1) of the</w:t>
      </w:r>
      <w:r w:rsidR="00AE7E82">
        <w:t xml:space="preserve"> Oranga Tamariki</w:t>
      </w:r>
      <w:r w:rsidRPr="00A34320">
        <w:t xml:space="preserve"> Act.</w:t>
      </w:r>
    </w:p>
    <w:p w:rsidR="003110CD" w:rsidRPr="005C0F1E" w:rsidRDefault="0048491C" w:rsidP="00A34320">
      <w:pPr>
        <w:pStyle w:val="RomanNumerals"/>
        <w:ind w:left="567"/>
        <w:rPr>
          <w:color w:val="005CA9"/>
        </w:rPr>
      </w:pPr>
      <w:bookmarkStart w:id="383" w:name="_Toc314473574"/>
      <w:r w:rsidRPr="005C0F1E">
        <w:rPr>
          <w:color w:val="005CA9"/>
        </w:rPr>
        <w:t>The Purchasing Agency</w:t>
      </w:r>
      <w:r w:rsidR="003110CD" w:rsidRPr="005C0F1E">
        <w:rPr>
          <w:color w:val="005CA9"/>
        </w:rPr>
        <w:t xml:space="preserve"> agrees to:</w:t>
      </w:r>
    </w:p>
    <w:p w:rsidR="003110CD" w:rsidRDefault="003110CD" w:rsidP="00984330">
      <w:pPr>
        <w:pStyle w:val="aBullet"/>
      </w:pPr>
      <w:r w:rsidRPr="00A34320">
        <w:t>make referrals to the Shared Care Service</w:t>
      </w:r>
    </w:p>
    <w:p w:rsidR="003110CD" w:rsidRPr="00A34320" w:rsidRDefault="003110CD" w:rsidP="00984330">
      <w:pPr>
        <w:pStyle w:val="aBullet"/>
      </w:pPr>
      <w:r w:rsidRPr="00A34320">
        <w:t xml:space="preserve">provide all relevant information when making referrals and carry out </w:t>
      </w:r>
      <w:r w:rsidR="0048491C">
        <w:t>the Purchasing Agency</w:t>
      </w:r>
      <w:r w:rsidRPr="00A34320">
        <w:t xml:space="preserve">’s responsibilities as specified in the </w:t>
      </w:r>
      <w:r w:rsidR="008C5C28" w:rsidRPr="00A34320">
        <w:t xml:space="preserve">Outcome </w:t>
      </w:r>
      <w:r w:rsidRPr="00A34320">
        <w:t>Agreement</w:t>
      </w:r>
    </w:p>
    <w:p w:rsidR="003110CD" w:rsidRPr="00A34320" w:rsidRDefault="003110CD" w:rsidP="00984330">
      <w:pPr>
        <w:pStyle w:val="aBullet"/>
      </w:pPr>
      <w:r w:rsidRPr="00A34320">
        <w:lastRenderedPageBreak/>
        <w:t xml:space="preserve">set the rates of payment </w:t>
      </w:r>
      <w:r w:rsidR="00AE7E82">
        <w:t>under section 363(1) of the Oranga Tamariki</w:t>
      </w:r>
      <w:r w:rsidRPr="00A34320">
        <w:t xml:space="preserve"> Act and ensure </w:t>
      </w:r>
      <w:r w:rsidR="006C5086" w:rsidRPr="00A34320">
        <w:t>Provider</w:t>
      </w:r>
      <w:r w:rsidRPr="00A34320">
        <w:t xml:space="preserve">s receive this information </w:t>
      </w:r>
    </w:p>
    <w:p w:rsidR="003110CD" w:rsidRPr="00A34320" w:rsidRDefault="003110CD" w:rsidP="00984330">
      <w:pPr>
        <w:pStyle w:val="aBullet"/>
      </w:pPr>
      <w:r w:rsidRPr="00A34320">
        <w:t xml:space="preserve">work with the </w:t>
      </w:r>
      <w:r w:rsidR="006C5086" w:rsidRPr="00A34320">
        <w:t>Provider</w:t>
      </w:r>
      <w:r w:rsidRPr="00A34320">
        <w:rPr>
          <w:lang w:val="en-US"/>
        </w:rPr>
        <w:fldChar w:fldCharType="begin"/>
      </w:r>
      <w:r w:rsidRPr="00A34320">
        <w:rPr>
          <w:lang w:val="en-US"/>
        </w:rPr>
        <w:instrText xml:space="preserve"> DOCPROPERTY  Legal-Name  \* MERGEFORMAT </w:instrText>
      </w:r>
      <w:r w:rsidRPr="00A34320">
        <w:rPr>
          <w:lang w:val="en-US"/>
        </w:rPr>
        <w:fldChar w:fldCharType="end"/>
      </w:r>
      <w:r w:rsidRPr="00A34320">
        <w:t xml:space="preserve"> to achieve the outcomes set out in the </w:t>
      </w:r>
      <w:r w:rsidR="008C5C28" w:rsidRPr="00A34320">
        <w:t xml:space="preserve">Outcome </w:t>
      </w:r>
      <w:r w:rsidRPr="00A34320">
        <w:t xml:space="preserve">Agreement and in </w:t>
      </w:r>
      <w:r w:rsidR="00A42828">
        <w:t>these Specifications</w:t>
      </w:r>
      <w:r w:rsidRPr="00A34320">
        <w:t xml:space="preserve"> under “ What Does Shared Care Seek To Achieve”.</w:t>
      </w:r>
    </w:p>
    <w:p w:rsidR="008738EB" w:rsidDel="00FD10E9" w:rsidRDefault="008738EB">
      <w:pPr>
        <w:spacing w:before="0" w:after="200" w:line="276" w:lineRule="auto"/>
        <w:rPr>
          <w:del w:id="384" w:author="Shelley Marshall" w:date="2018-08-15T12:27:00Z"/>
          <w:color w:val="005CA9"/>
          <w:szCs w:val="20"/>
          <w:lang w:val="en-GB"/>
        </w:rPr>
      </w:pPr>
      <w:bookmarkStart w:id="385" w:name="_Toc484509226"/>
      <w:bookmarkStart w:id="386" w:name="_Toc484529052"/>
      <w:del w:id="387" w:author="Shelley Marshall" w:date="2018-08-15T12:27:00Z">
        <w:r w:rsidDel="00FD10E9">
          <w:rPr>
            <w:color w:val="005CA9"/>
          </w:rPr>
          <w:br w:type="page"/>
        </w:r>
      </w:del>
    </w:p>
    <w:p w:rsidR="003110CD" w:rsidRPr="008738EB" w:rsidRDefault="0048491C">
      <w:pPr>
        <w:spacing w:before="0" w:after="200" w:line="276" w:lineRule="auto"/>
        <w:rPr>
          <w:color w:val="005CA9"/>
        </w:rPr>
        <w:pPrChange w:id="388" w:author="Shelley Marshall" w:date="2018-08-15T12:27:00Z">
          <w:pPr>
            <w:pStyle w:val="RomanNumerals"/>
            <w:ind w:left="567"/>
          </w:pPr>
        </w:pPrChange>
      </w:pPr>
      <w:r w:rsidRPr="008738EB">
        <w:rPr>
          <w:color w:val="005CA9"/>
        </w:rPr>
        <w:t>The Purchasing Agency’s</w:t>
      </w:r>
      <w:r w:rsidR="003110CD" w:rsidRPr="008738EB">
        <w:rPr>
          <w:color w:val="005CA9"/>
        </w:rPr>
        <w:t xml:space="preserve"> Social Worker Contact and Consultation</w:t>
      </w:r>
      <w:bookmarkEnd w:id="383"/>
      <w:bookmarkEnd w:id="385"/>
      <w:bookmarkEnd w:id="386"/>
    </w:p>
    <w:p w:rsidR="003110CD" w:rsidRPr="00A34320" w:rsidRDefault="003110CD" w:rsidP="00A34320">
      <w:r w:rsidRPr="00A34320">
        <w:t xml:space="preserve">The </w:t>
      </w:r>
      <w:r w:rsidR="006C5086" w:rsidRPr="00A34320">
        <w:t>Provider</w:t>
      </w:r>
      <w:r w:rsidRPr="00A34320">
        <w:t xml:space="preserve"> will ensure that each </w:t>
      </w:r>
      <w:r w:rsidR="006C5086" w:rsidRPr="00A34320">
        <w:t>Child</w:t>
      </w:r>
      <w:r w:rsidRPr="00A34320">
        <w:t xml:space="preserve"> or </w:t>
      </w:r>
      <w:r w:rsidR="006C5086" w:rsidRPr="00A34320">
        <w:t>Young</w:t>
      </w:r>
      <w:r w:rsidRPr="00A34320">
        <w:t xml:space="preserve"> Person maintains appropriate contact with their </w:t>
      </w:r>
      <w:r w:rsidR="0048491C">
        <w:t>Purchasing Agency</w:t>
      </w:r>
      <w:r w:rsidRPr="00A34320">
        <w:t xml:space="preserve"> Social Worker consistent with the </w:t>
      </w:r>
      <w:r w:rsidR="006C5086" w:rsidRPr="00A34320">
        <w:t>Child</w:t>
      </w:r>
      <w:r w:rsidRPr="00A34320">
        <w:t xml:space="preserve"> or </w:t>
      </w:r>
      <w:r w:rsidR="006C5086" w:rsidRPr="00A34320">
        <w:t>Young</w:t>
      </w:r>
      <w:r w:rsidRPr="00A34320">
        <w:t xml:space="preserve"> Person’s right to that contact.</w:t>
      </w:r>
    </w:p>
    <w:p w:rsidR="003110CD" w:rsidRPr="00A34320" w:rsidRDefault="003110CD" w:rsidP="00A34320">
      <w:r w:rsidRPr="00A34320">
        <w:t xml:space="preserve">The </w:t>
      </w:r>
      <w:r w:rsidR="006C5086" w:rsidRPr="00A34320">
        <w:t>Provider</w:t>
      </w:r>
      <w:r w:rsidRPr="00A34320">
        <w:t xml:space="preserve"> will facilitate the </w:t>
      </w:r>
      <w:r w:rsidR="006C5086" w:rsidRPr="00A34320">
        <w:t>Child</w:t>
      </w:r>
      <w:r w:rsidRPr="00A34320">
        <w:t xml:space="preserve"> or </w:t>
      </w:r>
      <w:r w:rsidR="006C5086" w:rsidRPr="00A34320">
        <w:t>Young</w:t>
      </w:r>
      <w:r w:rsidRPr="00A34320">
        <w:t xml:space="preserve"> Person’s contact with </w:t>
      </w:r>
      <w:r w:rsidR="00FB56B6" w:rsidRPr="00A34320">
        <w:t>t</w:t>
      </w:r>
      <w:r w:rsidR="00AB5A60" w:rsidRPr="00A34320">
        <w:t xml:space="preserve">he </w:t>
      </w:r>
      <w:r w:rsidR="0048491C">
        <w:t>Purchasing Agency’s</w:t>
      </w:r>
      <w:r w:rsidR="00AB5A60" w:rsidRPr="00A34320">
        <w:t xml:space="preserve"> Social Worker</w:t>
      </w:r>
      <w:r w:rsidRPr="00A34320">
        <w:t xml:space="preserve"> as and when the </w:t>
      </w:r>
      <w:r w:rsidR="006C5086" w:rsidRPr="00A34320">
        <w:t>Child</w:t>
      </w:r>
      <w:r w:rsidRPr="00A34320">
        <w:t xml:space="preserve"> or </w:t>
      </w:r>
      <w:r w:rsidR="006C5086" w:rsidRPr="00A34320">
        <w:t>Young</w:t>
      </w:r>
      <w:r w:rsidRPr="00A34320">
        <w:t xml:space="preserve"> Person requests it. </w:t>
      </w:r>
    </w:p>
    <w:p w:rsidR="003110CD" w:rsidRPr="008738EB" w:rsidRDefault="003110CD" w:rsidP="005D2E9C">
      <w:pPr>
        <w:pStyle w:val="Heading2"/>
        <w:pPrChange w:id="389" w:author="Nilanka Fonseka" w:date="2018-11-12T16:06:00Z">
          <w:pPr>
            <w:pStyle w:val="Heading2"/>
          </w:pPr>
        </w:pPrChange>
      </w:pPr>
      <w:bookmarkStart w:id="390" w:name="_Toc484509227"/>
      <w:bookmarkStart w:id="391" w:name="_Toc484529053"/>
      <w:bookmarkStart w:id="392" w:name="_Toc516579314"/>
      <w:r w:rsidRPr="008738EB">
        <w:t>Insurance cover</w:t>
      </w:r>
      <w:bookmarkEnd w:id="390"/>
      <w:bookmarkEnd w:id="391"/>
      <w:bookmarkEnd w:id="392"/>
    </w:p>
    <w:p w:rsidR="003110CD" w:rsidRPr="00A34320" w:rsidRDefault="003110CD" w:rsidP="00984330">
      <w:pPr>
        <w:pStyle w:val="aBullet"/>
        <w:rPr>
          <w:b/>
        </w:rPr>
      </w:pPr>
      <w:r w:rsidRPr="00A34320">
        <w:t xml:space="preserve">Insurance cover for accidental damage or for insurable deliberate damage caused by a </w:t>
      </w:r>
      <w:r w:rsidR="006C5086" w:rsidRPr="00A34320">
        <w:t>Child</w:t>
      </w:r>
      <w:r w:rsidRPr="00A34320">
        <w:t xml:space="preserve"> or </w:t>
      </w:r>
      <w:r w:rsidR="006C5086" w:rsidRPr="00A34320">
        <w:t>Young</w:t>
      </w:r>
      <w:r w:rsidRPr="00A34320">
        <w:t xml:space="preserve"> Person referred from </w:t>
      </w:r>
      <w:r w:rsidR="0048491C">
        <w:t>the Purchasing Agency</w:t>
      </w:r>
      <w:r w:rsidRPr="00A34320">
        <w:t xml:space="preserve"> is the obligation of the Caregivers. </w:t>
      </w:r>
      <w:r w:rsidR="00910474" w:rsidRPr="00A34320">
        <w:t xml:space="preserve"> </w:t>
      </w:r>
      <w:r w:rsidRPr="00A34320">
        <w:t xml:space="preserve">If the home is owned by </w:t>
      </w:r>
      <w:r w:rsidRPr="00A34320">
        <w:rPr>
          <w:lang w:val="en-US"/>
        </w:rPr>
        <w:t xml:space="preserve">the </w:t>
      </w:r>
      <w:r w:rsidR="006C5086" w:rsidRPr="00A34320">
        <w:rPr>
          <w:lang w:val="en-US"/>
        </w:rPr>
        <w:t>Provider</w:t>
      </w:r>
      <w:r w:rsidRPr="00A34320">
        <w:rPr>
          <w:lang w:val="en-US"/>
        </w:rPr>
        <w:t xml:space="preserve">, </w:t>
      </w:r>
      <w:r w:rsidRPr="00A34320">
        <w:t xml:space="preserve">insurance is the obligation of </w:t>
      </w:r>
      <w:r w:rsidRPr="00A34320">
        <w:rPr>
          <w:lang w:val="en-US"/>
        </w:rPr>
        <w:t xml:space="preserve">the </w:t>
      </w:r>
      <w:r w:rsidR="006C5086" w:rsidRPr="00A34320">
        <w:rPr>
          <w:lang w:val="en-US"/>
        </w:rPr>
        <w:t>Provider</w:t>
      </w:r>
      <w:r w:rsidRPr="00A34320">
        <w:rPr>
          <w:lang w:val="en-US"/>
        </w:rPr>
        <w:t xml:space="preserve">. </w:t>
      </w:r>
    </w:p>
    <w:p w:rsidR="00910474" w:rsidRPr="00A34320" w:rsidRDefault="00910474" w:rsidP="00984330">
      <w:pPr>
        <w:pStyle w:val="aBullet"/>
        <w:rPr>
          <w:b/>
        </w:rPr>
      </w:pPr>
      <w:r w:rsidRPr="00A34320">
        <w:rPr>
          <w:lang w:val="en-US"/>
        </w:rPr>
        <w:t xml:space="preserve">The </w:t>
      </w:r>
      <w:r w:rsidR="006C5086" w:rsidRPr="00A34320">
        <w:rPr>
          <w:lang w:val="en-US"/>
        </w:rPr>
        <w:t>Provider</w:t>
      </w:r>
      <w:r w:rsidRPr="00A34320">
        <w:rPr>
          <w:lang w:val="en-US"/>
        </w:rPr>
        <w:t xml:space="preserve"> will inform each caregiver of the importance of informing their insurer that a </w:t>
      </w:r>
      <w:r w:rsidR="006C5086" w:rsidRPr="00A34320">
        <w:rPr>
          <w:lang w:val="en-US"/>
        </w:rPr>
        <w:t>Child</w:t>
      </w:r>
      <w:r w:rsidRPr="00A34320">
        <w:rPr>
          <w:lang w:val="en-US"/>
        </w:rPr>
        <w:t xml:space="preserve"> or </w:t>
      </w:r>
      <w:r w:rsidR="006C5086" w:rsidRPr="00A34320">
        <w:rPr>
          <w:lang w:val="en-US"/>
        </w:rPr>
        <w:t>Young</w:t>
      </w:r>
      <w:r w:rsidRPr="00A34320">
        <w:rPr>
          <w:lang w:val="en-US"/>
        </w:rPr>
        <w:t xml:space="preserve"> Person is residing in their home.</w:t>
      </w:r>
    </w:p>
    <w:p w:rsidR="003110CD" w:rsidRPr="00A34320" w:rsidRDefault="0048491C" w:rsidP="00984330">
      <w:pPr>
        <w:pStyle w:val="aBullet"/>
        <w:rPr>
          <w:lang w:val="en-US"/>
        </w:rPr>
      </w:pPr>
      <w:r>
        <w:rPr>
          <w:lang w:val="en-US"/>
        </w:rPr>
        <w:t>The Purchasing Agency</w:t>
      </w:r>
      <w:r w:rsidR="003110CD" w:rsidRPr="00A34320">
        <w:rPr>
          <w:lang w:val="en-US"/>
        </w:rPr>
        <w:t xml:space="preserve"> may consider requests for reimbursement regarding</w:t>
      </w:r>
      <w:r w:rsidR="00B936CA" w:rsidRPr="00A34320">
        <w:rPr>
          <w:lang w:val="en-US"/>
        </w:rPr>
        <w:t xml:space="preserve"> </w:t>
      </w:r>
      <w:r w:rsidR="003110CD" w:rsidRPr="00A34320">
        <w:rPr>
          <w:lang w:val="en-US"/>
        </w:rPr>
        <w:t xml:space="preserve">uninsurable deliberate damage caused by a </w:t>
      </w:r>
      <w:r w:rsidR="006C5086" w:rsidRPr="00A34320">
        <w:rPr>
          <w:lang w:val="en-US"/>
        </w:rPr>
        <w:t>Child</w:t>
      </w:r>
      <w:r w:rsidR="003110CD" w:rsidRPr="00A34320">
        <w:rPr>
          <w:lang w:val="en-US"/>
        </w:rPr>
        <w:t xml:space="preserve"> or </w:t>
      </w:r>
      <w:r w:rsidR="006C5086" w:rsidRPr="00A34320">
        <w:rPr>
          <w:lang w:val="en-US"/>
        </w:rPr>
        <w:t>Young</w:t>
      </w:r>
      <w:r w:rsidR="003110CD" w:rsidRPr="00A34320">
        <w:rPr>
          <w:lang w:val="en-US"/>
        </w:rPr>
        <w:t xml:space="preserve"> Person in care of a </w:t>
      </w:r>
      <w:r w:rsidR="006C5086" w:rsidRPr="00A34320">
        <w:rPr>
          <w:lang w:val="en-US"/>
        </w:rPr>
        <w:t>Provider</w:t>
      </w:r>
      <w:r w:rsidR="007C7A6E" w:rsidRPr="00A34320">
        <w:rPr>
          <w:lang w:val="en-US"/>
        </w:rPr>
        <w:t>.</w:t>
      </w:r>
      <w:r w:rsidR="003110CD" w:rsidRPr="00A34320">
        <w:rPr>
          <w:lang w:val="en-US"/>
        </w:rPr>
        <w:tab/>
      </w:r>
    </w:p>
    <w:p w:rsidR="003110CD" w:rsidRPr="00A34320" w:rsidRDefault="003110CD" w:rsidP="00984330">
      <w:pPr>
        <w:pStyle w:val="aBullet"/>
        <w:rPr>
          <w:lang w:val="en-US"/>
        </w:rPr>
      </w:pPr>
      <w:r w:rsidRPr="00A34320">
        <w:rPr>
          <w:lang w:val="en-US"/>
        </w:rPr>
        <w:t xml:space="preserve">Any request for reimbursement under this section must be made to the </w:t>
      </w:r>
      <w:r w:rsidR="006C5086" w:rsidRPr="00A34320">
        <w:rPr>
          <w:lang w:val="en-US"/>
        </w:rPr>
        <w:t>Child</w:t>
      </w:r>
      <w:r w:rsidRPr="00A34320">
        <w:rPr>
          <w:lang w:val="en-US"/>
        </w:rPr>
        <w:t xml:space="preserve"> or </w:t>
      </w:r>
      <w:r w:rsidR="006C5086" w:rsidRPr="00A34320">
        <w:rPr>
          <w:lang w:val="en-US"/>
        </w:rPr>
        <w:t>Young</w:t>
      </w:r>
      <w:r w:rsidRPr="00A34320">
        <w:rPr>
          <w:lang w:val="en-US"/>
        </w:rPr>
        <w:t xml:space="preserve"> Person’s </w:t>
      </w:r>
      <w:r w:rsidR="0048491C">
        <w:rPr>
          <w:lang w:val="en-US"/>
        </w:rPr>
        <w:t>Purchasing Agency’s</w:t>
      </w:r>
      <w:r w:rsidRPr="00A34320">
        <w:rPr>
          <w:lang w:val="en-US"/>
        </w:rPr>
        <w:t xml:space="preserve"> Social Worker. </w:t>
      </w:r>
      <w:r w:rsidR="00AB5A60" w:rsidRPr="00A34320">
        <w:rPr>
          <w:lang w:val="en-US"/>
        </w:rPr>
        <w:t xml:space="preserve">The </w:t>
      </w:r>
      <w:r w:rsidR="0048491C">
        <w:rPr>
          <w:lang w:val="en-US"/>
        </w:rPr>
        <w:t>Purchasing Agency’s</w:t>
      </w:r>
      <w:r w:rsidR="00AB5A60" w:rsidRPr="00A34320">
        <w:rPr>
          <w:lang w:val="en-US"/>
        </w:rPr>
        <w:t xml:space="preserve"> Social Worker</w:t>
      </w:r>
      <w:r w:rsidRPr="00A34320">
        <w:rPr>
          <w:lang w:val="en-US"/>
        </w:rPr>
        <w:t xml:space="preserve"> will prepare a report on the request for reimbursement and refer this report to the relevant </w:t>
      </w:r>
      <w:r w:rsidR="0048491C">
        <w:rPr>
          <w:lang w:val="en-US"/>
        </w:rPr>
        <w:t>Purchasing Agency’s</w:t>
      </w:r>
      <w:r w:rsidR="00BF6DA7">
        <w:rPr>
          <w:lang w:val="en-US"/>
        </w:rPr>
        <w:t xml:space="preserve"> s</w:t>
      </w:r>
      <w:r w:rsidRPr="00A34320">
        <w:rPr>
          <w:lang w:val="en-US"/>
        </w:rPr>
        <w:t>ite Manager.</w:t>
      </w:r>
    </w:p>
    <w:p w:rsidR="00BF6DA7" w:rsidRPr="00A34320" w:rsidRDefault="003110CD" w:rsidP="00BF6DA7">
      <w:pPr>
        <w:pStyle w:val="aBullet"/>
      </w:pPr>
      <w:r w:rsidRPr="00A34320">
        <w:t xml:space="preserve">Any request for reimbursement under this section will be considered by </w:t>
      </w:r>
      <w:r w:rsidR="0048491C">
        <w:t>Purchasing Agency</w:t>
      </w:r>
      <w:r w:rsidRPr="00A34320">
        <w:t xml:space="preserve"> in accordance with its policies, procedures and business r</w:t>
      </w:r>
      <w:bookmarkStart w:id="393" w:name="_Toc378232472"/>
      <w:bookmarkStart w:id="394" w:name="_Toc393959713"/>
      <w:r w:rsidR="00BF6DA7">
        <w:t>ules which can be obtained from your Purchasing Agency’s Contract Manager.</w:t>
      </w:r>
      <w:r w:rsidR="00BF6DA7" w:rsidRPr="00A34320">
        <w:t xml:space="preserve"> </w:t>
      </w:r>
    </w:p>
    <w:p w:rsidR="0019430C" w:rsidRPr="00A34320" w:rsidRDefault="0091132F" w:rsidP="00984330">
      <w:pPr>
        <w:pStyle w:val="aBullet"/>
        <w:numPr>
          <w:ilvl w:val="0"/>
          <w:numId w:val="0"/>
        </w:numPr>
        <w:ind w:left="714"/>
        <w:rPr>
          <w:rFonts w:eastAsiaTheme="majorEastAsia"/>
          <w:b/>
          <w:bCs/>
          <w:szCs w:val="26"/>
        </w:rPr>
      </w:pPr>
      <w:r w:rsidRPr="00A34320">
        <w:br w:type="page"/>
      </w:r>
      <w:bookmarkStart w:id="395" w:name="_Toc377124256"/>
      <w:bookmarkStart w:id="396" w:name="_Toc378232473"/>
      <w:bookmarkEnd w:id="393"/>
      <w:bookmarkEnd w:id="394"/>
    </w:p>
    <w:p w:rsidR="0019430C" w:rsidRPr="00FD10E9" w:rsidRDefault="0019430C" w:rsidP="005D2E9C">
      <w:pPr>
        <w:pStyle w:val="Heading2"/>
        <w:pPrChange w:id="397" w:author="Nilanka Fonseka" w:date="2018-11-12T16:06:00Z">
          <w:pPr>
            <w:pStyle w:val="Heading2"/>
          </w:pPr>
        </w:pPrChange>
      </w:pPr>
      <w:bookmarkStart w:id="398" w:name="_Toc359058009"/>
      <w:bookmarkStart w:id="399" w:name="_Toc371511489"/>
      <w:bookmarkStart w:id="400" w:name="_Toc454452336"/>
      <w:bookmarkStart w:id="401" w:name="_Toc484509228"/>
      <w:bookmarkStart w:id="402" w:name="_Toc484529054"/>
      <w:bookmarkStart w:id="403" w:name="_Toc516579315"/>
      <w:r w:rsidRPr="00FD10E9">
        <w:lastRenderedPageBreak/>
        <w:t>Incident Reporting</w:t>
      </w:r>
      <w:bookmarkEnd w:id="398"/>
      <w:bookmarkEnd w:id="399"/>
      <w:bookmarkEnd w:id="400"/>
      <w:bookmarkEnd w:id="401"/>
      <w:bookmarkEnd w:id="402"/>
      <w:r w:rsidRPr="00FD10E9">
        <w:t xml:space="preserve"> </w:t>
      </w:r>
      <w:r w:rsidR="00CA484F" w:rsidRPr="00FD10E9">
        <w:rPr>
          <w:rPrChange w:id="404" w:author="Shelley Marshall" w:date="2018-08-15T12:27:00Z">
            <w:rPr>
              <w:highlight w:val="yellow"/>
            </w:rPr>
          </w:rPrChange>
        </w:rPr>
        <w:t>for Care and Protection referrals</w:t>
      </w:r>
      <w:bookmarkEnd w:id="403"/>
    </w:p>
    <w:p w:rsidR="0019430C" w:rsidRPr="00A34320" w:rsidRDefault="0019430C" w:rsidP="00A34320">
      <w:pPr>
        <w:rPr>
          <w:lang w:val="en-GB"/>
        </w:rPr>
      </w:pPr>
      <w:r w:rsidRPr="00A34320">
        <w:rPr>
          <w:lang w:val="en-GB"/>
        </w:rPr>
        <w:t xml:space="preserve">The </w:t>
      </w:r>
      <w:r w:rsidR="006C5086" w:rsidRPr="00A34320">
        <w:rPr>
          <w:lang w:val="en-GB"/>
        </w:rPr>
        <w:t>Provider</w:t>
      </w:r>
      <w:r w:rsidRPr="00A34320">
        <w:rPr>
          <w:lang w:val="en-GB"/>
        </w:rPr>
        <w:t xml:space="preserve"> will notify all the individuals as listed below of any serious or significant incidents and in particular any that might compromise the </w:t>
      </w:r>
      <w:r w:rsidR="006C5086" w:rsidRPr="00A34320">
        <w:rPr>
          <w:lang w:val="en-GB"/>
        </w:rPr>
        <w:t>Child</w:t>
      </w:r>
      <w:r w:rsidRPr="00A34320">
        <w:rPr>
          <w:lang w:val="en-GB"/>
        </w:rPr>
        <w:t xml:space="preserve"> or </w:t>
      </w:r>
      <w:r w:rsidR="006C5086" w:rsidRPr="00A34320">
        <w:rPr>
          <w:lang w:val="en-GB"/>
        </w:rPr>
        <w:t>Young</w:t>
      </w:r>
      <w:r w:rsidRPr="00A34320">
        <w:rPr>
          <w:lang w:val="en-GB"/>
        </w:rPr>
        <w:t xml:space="preserve"> Person’s eligibility to remain with the Service.  Where your contract is for Service for the High Needs Services Team then include the Manager High Needs in y</w:t>
      </w:r>
      <w:r w:rsidR="00534F57" w:rsidRPr="00A34320">
        <w:rPr>
          <w:lang w:val="en-GB"/>
        </w:rPr>
        <w:t>our reporting of the incidents.</w:t>
      </w:r>
    </w:p>
    <w:tbl>
      <w:tblPr>
        <w:tblStyle w:val="TableGrid3"/>
        <w:tblW w:w="9408" w:type="dxa"/>
        <w:tblLayout w:type="fixed"/>
        <w:tblCellMar>
          <w:top w:w="57" w:type="dxa"/>
          <w:bottom w:w="57" w:type="dxa"/>
        </w:tblCellMar>
        <w:tblLook w:val="04A0" w:firstRow="1" w:lastRow="0" w:firstColumn="1" w:lastColumn="0" w:noHBand="0" w:noVBand="1"/>
      </w:tblPr>
      <w:tblGrid>
        <w:gridCol w:w="4503"/>
        <w:gridCol w:w="992"/>
        <w:gridCol w:w="3913"/>
      </w:tblGrid>
      <w:tr w:rsidR="00534F57" w:rsidRPr="00A34320" w:rsidTr="008B60A4">
        <w:trPr>
          <w:trHeight w:val="394"/>
        </w:trPr>
        <w:tc>
          <w:tcPr>
            <w:tcW w:w="9408" w:type="dxa"/>
            <w:gridSpan w:val="3"/>
            <w:tcBorders>
              <w:bottom w:val="single" w:sz="4" w:space="0" w:color="auto"/>
            </w:tcBorders>
            <w:shd w:val="clear" w:color="auto" w:fill="4F81BD" w:themeFill="accent1"/>
            <w:vAlign w:val="center"/>
          </w:tcPr>
          <w:p w:rsidR="00534F57" w:rsidRPr="00B37ECC" w:rsidRDefault="00534F57" w:rsidP="00B37ECC">
            <w:pPr>
              <w:pStyle w:val="Heading3"/>
              <w:jc w:val="center"/>
              <w:outlineLvl w:val="2"/>
              <w:rPr>
                <w:sz w:val="22"/>
                <w:szCs w:val="22"/>
              </w:rPr>
            </w:pPr>
            <w:bookmarkStart w:id="405" w:name="_Toc516579316"/>
            <w:r w:rsidRPr="00B37ECC">
              <w:rPr>
                <w:color w:val="FFFFFF" w:themeColor="background1"/>
                <w:sz w:val="22"/>
                <w:szCs w:val="22"/>
              </w:rPr>
              <w:t>Table 1A: Description of Serious and Significant Incidents</w:t>
            </w:r>
            <w:bookmarkEnd w:id="405"/>
          </w:p>
        </w:tc>
      </w:tr>
      <w:tr w:rsidR="005624A6" w:rsidRPr="00A34320" w:rsidTr="008B60A4">
        <w:trPr>
          <w:trHeight w:val="443"/>
        </w:trPr>
        <w:tc>
          <w:tcPr>
            <w:tcW w:w="4503" w:type="dxa"/>
            <w:tcBorders>
              <w:bottom w:val="single" w:sz="4" w:space="0" w:color="auto"/>
            </w:tcBorders>
            <w:shd w:val="clear" w:color="auto" w:fill="95B3D7" w:themeFill="accent1" w:themeFillTint="99"/>
            <w:vAlign w:val="center"/>
            <w:hideMark/>
          </w:tcPr>
          <w:p w:rsidR="0019430C" w:rsidRPr="00926808" w:rsidRDefault="0019430C" w:rsidP="00984330">
            <w:pPr>
              <w:spacing w:before="60" w:after="60" w:line="240" w:lineRule="auto"/>
              <w:ind w:left="-336"/>
              <w:jc w:val="center"/>
              <w:rPr>
                <w:b/>
                <w:sz w:val="20"/>
                <w:szCs w:val="20"/>
              </w:rPr>
            </w:pPr>
            <w:r w:rsidRPr="00926808">
              <w:rPr>
                <w:b/>
                <w:sz w:val="20"/>
                <w:szCs w:val="20"/>
              </w:rPr>
              <w:t>Serious Incidents</w:t>
            </w:r>
          </w:p>
        </w:tc>
        <w:tc>
          <w:tcPr>
            <w:tcW w:w="992" w:type="dxa"/>
            <w:tcBorders>
              <w:bottom w:val="single" w:sz="4" w:space="0" w:color="auto"/>
            </w:tcBorders>
            <w:shd w:val="clear" w:color="auto" w:fill="95B3D7" w:themeFill="accent1" w:themeFillTint="99"/>
            <w:vAlign w:val="center"/>
          </w:tcPr>
          <w:p w:rsidR="0019430C" w:rsidRPr="00926808" w:rsidRDefault="0019430C" w:rsidP="00984330">
            <w:pPr>
              <w:spacing w:before="60" w:after="60" w:line="240" w:lineRule="auto"/>
              <w:ind w:left="-44"/>
              <w:jc w:val="center"/>
              <w:rPr>
                <w:b/>
                <w:sz w:val="18"/>
                <w:szCs w:val="18"/>
              </w:rPr>
            </w:pPr>
            <w:r w:rsidRPr="00926808">
              <w:rPr>
                <w:b/>
                <w:sz w:val="18"/>
                <w:szCs w:val="18"/>
              </w:rPr>
              <w:t>Incident Category</w:t>
            </w:r>
          </w:p>
        </w:tc>
        <w:tc>
          <w:tcPr>
            <w:tcW w:w="3913" w:type="dxa"/>
            <w:tcBorders>
              <w:bottom w:val="single" w:sz="4" w:space="0" w:color="auto"/>
            </w:tcBorders>
            <w:shd w:val="clear" w:color="auto" w:fill="95B3D7" w:themeFill="accent1" w:themeFillTint="99"/>
            <w:vAlign w:val="center"/>
            <w:hideMark/>
          </w:tcPr>
          <w:p w:rsidR="0019430C" w:rsidRPr="00926808" w:rsidRDefault="0019430C" w:rsidP="00984330">
            <w:pPr>
              <w:spacing w:before="60" w:after="60" w:line="240" w:lineRule="auto"/>
              <w:ind w:left="-336"/>
              <w:jc w:val="center"/>
              <w:rPr>
                <w:b/>
                <w:sz w:val="20"/>
                <w:szCs w:val="20"/>
              </w:rPr>
            </w:pPr>
            <w:r w:rsidRPr="00926808">
              <w:rPr>
                <w:b/>
                <w:sz w:val="20"/>
                <w:szCs w:val="20"/>
              </w:rPr>
              <w:t xml:space="preserve">Who must the </w:t>
            </w:r>
            <w:r w:rsidR="006C5086" w:rsidRPr="00926808">
              <w:rPr>
                <w:b/>
                <w:sz w:val="20"/>
                <w:szCs w:val="20"/>
              </w:rPr>
              <w:t>Provider</w:t>
            </w:r>
            <w:r w:rsidRPr="00926808">
              <w:rPr>
                <w:b/>
                <w:sz w:val="20"/>
                <w:szCs w:val="20"/>
              </w:rPr>
              <w:t xml:space="preserve"> contact</w:t>
            </w:r>
          </w:p>
        </w:tc>
      </w:tr>
      <w:tr w:rsidR="0019430C" w:rsidRPr="00A34320" w:rsidTr="008B60A4">
        <w:trPr>
          <w:trHeight w:val="2732"/>
        </w:trPr>
        <w:tc>
          <w:tcPr>
            <w:tcW w:w="4503" w:type="dxa"/>
            <w:tcBorders>
              <w:top w:val="single" w:sz="4" w:space="0" w:color="auto"/>
              <w:left w:val="single" w:sz="4" w:space="0" w:color="auto"/>
              <w:bottom w:val="single" w:sz="4" w:space="0" w:color="auto"/>
              <w:right w:val="single" w:sz="4" w:space="0" w:color="auto"/>
            </w:tcBorders>
            <w:hideMark/>
          </w:tcPr>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Death of any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Absconding where it is likely to result in danger or risk to the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 or to the community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Any serious assault (violence and/or sexual) committed (or alleged to be committed) by a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w:t>
            </w:r>
            <w:r w:rsidR="004D1CE0" w:rsidRPr="00984330">
              <w:rPr>
                <w:sz w:val="20"/>
                <w:szCs w:val="20"/>
              </w:rPr>
              <w:t>Person</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Any other serious offence committed (or alleged to be committed) by a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Use or supply of class A drugs</w:t>
            </w:r>
          </w:p>
          <w:p w:rsidR="0019430C" w:rsidRPr="00984330" w:rsidRDefault="0019430C" w:rsidP="00C837AD">
            <w:pPr>
              <w:pStyle w:val="TableBullet1"/>
              <w:numPr>
                <w:ilvl w:val="0"/>
                <w:numId w:val="0"/>
              </w:numPr>
              <w:spacing w:before="120" w:after="120" w:line="288" w:lineRule="auto"/>
              <w:ind w:left="425"/>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9430C" w:rsidRPr="0027218A" w:rsidRDefault="0019430C" w:rsidP="0027218A">
            <w:pPr>
              <w:spacing w:line="288" w:lineRule="auto"/>
              <w:ind w:left="-44"/>
              <w:jc w:val="center"/>
              <w:rPr>
                <w:b/>
                <w:sz w:val="28"/>
                <w:szCs w:val="28"/>
              </w:rPr>
            </w:pPr>
            <w:r w:rsidRPr="0027218A">
              <w:rPr>
                <w:b/>
                <w:color w:val="FF0000"/>
                <w:sz w:val="28"/>
                <w:szCs w:val="28"/>
              </w:rPr>
              <w:t>A</w:t>
            </w:r>
          </w:p>
        </w:tc>
        <w:tc>
          <w:tcPr>
            <w:tcW w:w="3913" w:type="dxa"/>
            <w:tcBorders>
              <w:left w:val="single" w:sz="4" w:space="0" w:color="auto"/>
              <w:bottom w:val="single" w:sz="4" w:space="0" w:color="auto"/>
            </w:tcBorders>
          </w:tcPr>
          <w:p w:rsidR="0019430C" w:rsidRPr="00984330" w:rsidRDefault="0019430C" w:rsidP="00C837AD">
            <w:pPr>
              <w:pStyle w:val="TableBullet1"/>
              <w:numPr>
                <w:ilvl w:val="0"/>
                <w:numId w:val="0"/>
              </w:numPr>
              <w:spacing w:before="120" w:after="120" w:line="288" w:lineRule="auto"/>
              <w:ind w:left="663" w:hanging="360"/>
              <w:rPr>
                <w:sz w:val="20"/>
                <w:szCs w:val="20"/>
              </w:rPr>
            </w:pPr>
            <w:r w:rsidRPr="00984330">
              <w:rPr>
                <w:sz w:val="20"/>
                <w:szCs w:val="20"/>
              </w:rPr>
              <w:t xml:space="preserve">Within one hour of any of these listed incidents occurring: </w:t>
            </w:r>
          </w:p>
          <w:p w:rsidR="0019430C" w:rsidRPr="00984330" w:rsidRDefault="0019430C" w:rsidP="00C837AD">
            <w:pPr>
              <w:pStyle w:val="TableBullet1"/>
            </w:pPr>
            <w:r w:rsidRPr="00984330">
              <w:t xml:space="preserve">The Police, and </w:t>
            </w:r>
            <w:r w:rsidR="00537F26">
              <w:t>the Purchasing Agency</w:t>
            </w:r>
            <w:r w:rsidRPr="00984330">
              <w:t xml:space="preserve"> via the Call Centre (0508 FAMILY)</w:t>
            </w:r>
          </w:p>
          <w:p w:rsidR="0019430C" w:rsidRPr="00984330" w:rsidRDefault="0019430C" w:rsidP="00C837AD">
            <w:pPr>
              <w:pStyle w:val="TableBullet1"/>
            </w:pPr>
            <w:r w:rsidRPr="00984330">
              <w:t xml:space="preserve">The Regional Executive Manager, Manager High Needs and the </w:t>
            </w:r>
            <w:r w:rsidR="006C5086" w:rsidRPr="00984330">
              <w:t>Contract Manager</w:t>
            </w:r>
          </w:p>
          <w:p w:rsidR="0019430C" w:rsidRPr="00984330" w:rsidRDefault="0019430C" w:rsidP="00C837AD">
            <w:pPr>
              <w:pStyle w:val="TableBullet1"/>
            </w:pPr>
            <w:r w:rsidRPr="00984330">
              <w:t xml:space="preserve">Complete an incident report form and email to the </w:t>
            </w:r>
            <w:r w:rsidR="00537F26">
              <w:t>Purchasing Agency’s</w:t>
            </w:r>
            <w:r w:rsidRPr="00984330">
              <w:t xml:space="preserve"> Regional Executive Manager, the </w:t>
            </w:r>
            <w:r w:rsidR="006C5086" w:rsidRPr="00984330">
              <w:t>Child</w:t>
            </w:r>
            <w:r w:rsidRPr="00984330">
              <w:t xml:space="preserve"> or </w:t>
            </w:r>
            <w:r w:rsidR="006C5086" w:rsidRPr="00984330">
              <w:t>Young</w:t>
            </w:r>
            <w:r w:rsidRPr="00984330">
              <w:t xml:space="preserve"> Persons Social Worker and the </w:t>
            </w:r>
            <w:r w:rsidR="006C5086" w:rsidRPr="00984330">
              <w:t>Contract Manager</w:t>
            </w:r>
            <w:r w:rsidRPr="00984330">
              <w:t xml:space="preserve"> within 24 hours of event occurring</w:t>
            </w:r>
            <w:r w:rsidR="002A52A1">
              <w:t>.</w:t>
            </w:r>
          </w:p>
        </w:tc>
      </w:tr>
      <w:tr w:rsidR="0019430C" w:rsidRPr="00A34320" w:rsidTr="008B60A4">
        <w:trPr>
          <w:trHeight w:val="806"/>
        </w:trPr>
        <w:tc>
          <w:tcPr>
            <w:tcW w:w="4503" w:type="dxa"/>
            <w:tcBorders>
              <w:top w:val="single" w:sz="4" w:space="0" w:color="auto"/>
            </w:tcBorders>
          </w:tcPr>
          <w:p w:rsidR="0019430C" w:rsidRPr="00984330" w:rsidRDefault="0019430C" w:rsidP="0027218A">
            <w:pPr>
              <w:pStyle w:val="TableBullet1"/>
              <w:spacing w:before="120" w:after="120" w:line="288" w:lineRule="auto"/>
              <w:ind w:left="425" w:hanging="357"/>
              <w:rPr>
                <w:sz w:val="20"/>
                <w:szCs w:val="20"/>
              </w:rPr>
            </w:pPr>
            <w:r w:rsidRPr="00984330">
              <w:rPr>
                <w:sz w:val="20"/>
                <w:szCs w:val="20"/>
              </w:rPr>
              <w:t>Attempted suicide</w:t>
            </w:r>
          </w:p>
          <w:p w:rsidR="001163B9" w:rsidRPr="001163B9" w:rsidRDefault="0019430C" w:rsidP="001163B9">
            <w:pPr>
              <w:pStyle w:val="TableBullet1"/>
              <w:spacing w:before="120" w:after="120" w:line="288" w:lineRule="auto"/>
              <w:ind w:left="425" w:hanging="357"/>
              <w:rPr>
                <w:sz w:val="20"/>
                <w:szCs w:val="20"/>
              </w:rPr>
            </w:pPr>
            <w:r w:rsidRPr="00984330">
              <w:rPr>
                <w:sz w:val="20"/>
                <w:szCs w:val="20"/>
              </w:rPr>
              <w:t xml:space="preserve">Allegations of assault against the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w:t>
            </w:r>
          </w:p>
        </w:tc>
        <w:tc>
          <w:tcPr>
            <w:tcW w:w="992" w:type="dxa"/>
            <w:tcBorders>
              <w:top w:val="single" w:sz="4" w:space="0" w:color="auto"/>
            </w:tcBorders>
          </w:tcPr>
          <w:p w:rsidR="0019430C" w:rsidRPr="0027218A" w:rsidRDefault="0019430C" w:rsidP="0027218A">
            <w:pPr>
              <w:spacing w:line="288" w:lineRule="auto"/>
              <w:ind w:left="-44"/>
              <w:jc w:val="center"/>
              <w:rPr>
                <w:b/>
                <w:sz w:val="28"/>
                <w:szCs w:val="28"/>
              </w:rPr>
            </w:pPr>
            <w:r w:rsidRPr="0027218A">
              <w:rPr>
                <w:b/>
                <w:color w:val="FF0000"/>
                <w:sz w:val="28"/>
                <w:szCs w:val="28"/>
              </w:rPr>
              <w:t>B</w:t>
            </w:r>
          </w:p>
        </w:tc>
        <w:tc>
          <w:tcPr>
            <w:tcW w:w="3913" w:type="dxa"/>
            <w:tcBorders>
              <w:top w:val="single" w:sz="4" w:space="0" w:color="auto"/>
            </w:tcBorders>
          </w:tcPr>
          <w:p w:rsidR="0019430C" w:rsidRPr="00984330" w:rsidRDefault="0019430C" w:rsidP="0027218A">
            <w:pPr>
              <w:pStyle w:val="TableBullet1"/>
              <w:spacing w:before="120" w:after="120" w:line="288" w:lineRule="auto"/>
              <w:ind w:left="425" w:hanging="357"/>
              <w:rPr>
                <w:sz w:val="20"/>
                <w:szCs w:val="20"/>
              </w:rPr>
            </w:pPr>
            <w:r w:rsidRPr="00984330">
              <w:rPr>
                <w:sz w:val="20"/>
                <w:szCs w:val="20"/>
              </w:rPr>
              <w:t>Reporting as Category A but do not include the Police</w:t>
            </w:r>
          </w:p>
        </w:tc>
      </w:tr>
      <w:tr w:rsidR="00BE5BDA" w:rsidRPr="00A34320" w:rsidTr="008B60A4">
        <w:trPr>
          <w:trHeight w:val="327"/>
        </w:trPr>
        <w:tc>
          <w:tcPr>
            <w:tcW w:w="4503" w:type="dxa"/>
            <w:shd w:val="clear" w:color="auto" w:fill="DBE5F1" w:themeFill="accent1" w:themeFillTint="33"/>
            <w:vAlign w:val="center"/>
          </w:tcPr>
          <w:p w:rsidR="0019430C" w:rsidRPr="00926808" w:rsidRDefault="0019430C" w:rsidP="00984330">
            <w:pPr>
              <w:pStyle w:val="TableBullet1"/>
              <w:numPr>
                <w:ilvl w:val="0"/>
                <w:numId w:val="0"/>
              </w:numPr>
              <w:spacing w:before="60" w:after="60" w:line="240" w:lineRule="auto"/>
              <w:ind w:left="425"/>
              <w:rPr>
                <w:b/>
                <w:sz w:val="20"/>
                <w:szCs w:val="20"/>
              </w:rPr>
            </w:pPr>
            <w:r w:rsidRPr="00926808">
              <w:rPr>
                <w:b/>
                <w:sz w:val="20"/>
                <w:szCs w:val="20"/>
              </w:rPr>
              <w:t>Significant Incident</w:t>
            </w:r>
          </w:p>
        </w:tc>
        <w:tc>
          <w:tcPr>
            <w:tcW w:w="992" w:type="dxa"/>
            <w:shd w:val="clear" w:color="auto" w:fill="DBE5F1" w:themeFill="accent1" w:themeFillTint="33"/>
            <w:vAlign w:val="center"/>
          </w:tcPr>
          <w:p w:rsidR="0019430C" w:rsidRPr="00926808" w:rsidRDefault="0019430C" w:rsidP="00984330">
            <w:pPr>
              <w:pStyle w:val="TableBullet1"/>
              <w:numPr>
                <w:ilvl w:val="0"/>
                <w:numId w:val="0"/>
              </w:numPr>
              <w:spacing w:before="0" w:after="0" w:line="240" w:lineRule="auto"/>
              <w:ind w:left="-44"/>
              <w:rPr>
                <w:b/>
                <w:sz w:val="18"/>
                <w:szCs w:val="18"/>
              </w:rPr>
            </w:pPr>
            <w:r w:rsidRPr="00926808">
              <w:rPr>
                <w:b/>
                <w:sz w:val="18"/>
                <w:szCs w:val="18"/>
              </w:rPr>
              <w:t>Incident Category</w:t>
            </w:r>
          </w:p>
        </w:tc>
        <w:tc>
          <w:tcPr>
            <w:tcW w:w="3913" w:type="dxa"/>
            <w:shd w:val="clear" w:color="auto" w:fill="DBE5F1" w:themeFill="accent1" w:themeFillTint="33"/>
            <w:vAlign w:val="center"/>
          </w:tcPr>
          <w:p w:rsidR="0019430C" w:rsidRPr="00926808" w:rsidRDefault="0019430C" w:rsidP="00984330">
            <w:pPr>
              <w:pStyle w:val="TableBullet1"/>
              <w:numPr>
                <w:ilvl w:val="0"/>
                <w:numId w:val="0"/>
              </w:numPr>
              <w:spacing w:before="0" w:after="0" w:line="240" w:lineRule="auto"/>
              <w:ind w:left="318" w:hanging="283"/>
              <w:rPr>
                <w:b/>
                <w:sz w:val="20"/>
                <w:szCs w:val="20"/>
              </w:rPr>
            </w:pPr>
            <w:r w:rsidRPr="00926808">
              <w:rPr>
                <w:b/>
                <w:sz w:val="20"/>
                <w:szCs w:val="20"/>
              </w:rPr>
              <w:t xml:space="preserve">Who must the </w:t>
            </w:r>
            <w:r w:rsidR="006C5086" w:rsidRPr="00926808">
              <w:rPr>
                <w:b/>
                <w:sz w:val="20"/>
                <w:szCs w:val="20"/>
              </w:rPr>
              <w:t>Provider</w:t>
            </w:r>
            <w:r w:rsidRPr="00926808">
              <w:rPr>
                <w:b/>
                <w:sz w:val="20"/>
                <w:szCs w:val="20"/>
              </w:rPr>
              <w:t xml:space="preserve"> contact</w:t>
            </w:r>
          </w:p>
        </w:tc>
      </w:tr>
      <w:tr w:rsidR="0019430C" w:rsidRPr="00A34320" w:rsidTr="008B60A4">
        <w:trPr>
          <w:trHeight w:val="1445"/>
        </w:trPr>
        <w:tc>
          <w:tcPr>
            <w:tcW w:w="4503" w:type="dxa"/>
            <w:vMerge w:val="restart"/>
          </w:tcPr>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Inappropriate Sexual Behaviour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Suicide Ideation or self harm not requiring hospitalisation</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Misuse of alcohol or drugs</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Medical illnesses or conditions or injuries to a </w:t>
            </w:r>
            <w:r w:rsidR="006C5086" w:rsidRPr="00984330">
              <w:rPr>
                <w:sz w:val="20"/>
                <w:szCs w:val="20"/>
              </w:rPr>
              <w:t>Young</w:t>
            </w:r>
            <w:r w:rsidRPr="00984330">
              <w:rPr>
                <w:sz w:val="20"/>
                <w:szCs w:val="20"/>
              </w:rPr>
              <w:t xml:space="preserve"> Person requiring hospitalisation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lastRenderedPageBreak/>
              <w:t xml:space="preserve">Serious damage to property caused by the </w:t>
            </w:r>
            <w:r w:rsidR="006C5086" w:rsidRPr="00984330">
              <w:rPr>
                <w:sz w:val="20"/>
                <w:szCs w:val="20"/>
              </w:rPr>
              <w:t>Young</w:t>
            </w:r>
            <w:r w:rsidRPr="00984330">
              <w:rPr>
                <w:sz w:val="20"/>
                <w:szCs w:val="20"/>
              </w:rPr>
              <w:t xml:space="preserve"> Person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Any use of force by employees or caregivers</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Hunger Strikes</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 Occasions that necessitate calling upon emergency services for assistance</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Absconding not reported under serious incidents and any other absences without leave (either from school or placement)</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Any incident referred to above likely to attract media attention (report within one hour)</w:t>
            </w:r>
          </w:p>
        </w:tc>
        <w:tc>
          <w:tcPr>
            <w:tcW w:w="992" w:type="dxa"/>
            <w:vMerge w:val="restart"/>
          </w:tcPr>
          <w:p w:rsidR="0019430C" w:rsidRPr="0027218A" w:rsidRDefault="0019430C" w:rsidP="00A34320">
            <w:pPr>
              <w:spacing w:before="0" w:after="0"/>
              <w:ind w:left="-44"/>
              <w:jc w:val="center"/>
              <w:rPr>
                <w:b/>
                <w:sz w:val="28"/>
                <w:szCs w:val="28"/>
              </w:rPr>
            </w:pPr>
            <w:r w:rsidRPr="0027218A">
              <w:rPr>
                <w:b/>
                <w:color w:val="FF0000"/>
                <w:sz w:val="28"/>
                <w:szCs w:val="28"/>
              </w:rPr>
              <w:lastRenderedPageBreak/>
              <w:t>C</w:t>
            </w:r>
          </w:p>
        </w:tc>
        <w:tc>
          <w:tcPr>
            <w:tcW w:w="3913" w:type="dxa"/>
          </w:tcPr>
          <w:p w:rsidR="0019430C" w:rsidRPr="00984330" w:rsidRDefault="0019430C" w:rsidP="00C837AD">
            <w:pPr>
              <w:pStyle w:val="TableBullet1"/>
              <w:numPr>
                <w:ilvl w:val="0"/>
                <w:numId w:val="0"/>
              </w:numPr>
              <w:spacing w:before="120" w:after="120" w:line="288" w:lineRule="auto"/>
              <w:rPr>
                <w:sz w:val="20"/>
                <w:szCs w:val="20"/>
              </w:rPr>
            </w:pPr>
            <w:r w:rsidRPr="00984330">
              <w:rPr>
                <w:sz w:val="20"/>
                <w:szCs w:val="20"/>
              </w:rPr>
              <w:t>Within 24 hours of event occurring:</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Report incident to the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Persons </w:t>
            </w:r>
            <w:r w:rsidR="00537F26">
              <w:rPr>
                <w:sz w:val="20"/>
                <w:szCs w:val="20"/>
              </w:rPr>
              <w:t>Purchasing Agency’s</w:t>
            </w:r>
            <w:r w:rsidRPr="00984330">
              <w:rPr>
                <w:sz w:val="20"/>
                <w:szCs w:val="20"/>
              </w:rPr>
              <w:t xml:space="preserve"> </w:t>
            </w:r>
            <w:r w:rsidR="00537F26">
              <w:rPr>
                <w:sz w:val="20"/>
                <w:szCs w:val="20"/>
              </w:rPr>
              <w:t>S</w:t>
            </w:r>
            <w:r w:rsidRPr="00984330">
              <w:rPr>
                <w:sz w:val="20"/>
                <w:szCs w:val="20"/>
              </w:rPr>
              <w:t xml:space="preserve">ocial </w:t>
            </w:r>
            <w:r w:rsidR="00537F26">
              <w:rPr>
                <w:sz w:val="20"/>
                <w:szCs w:val="20"/>
              </w:rPr>
              <w:t>W</w:t>
            </w:r>
            <w:r w:rsidRPr="00984330">
              <w:rPr>
                <w:sz w:val="20"/>
                <w:szCs w:val="20"/>
              </w:rPr>
              <w:t>orker</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For absconding follow Table 3 Missing </w:t>
            </w:r>
            <w:r w:rsidR="006C5086" w:rsidRPr="00984330">
              <w:rPr>
                <w:sz w:val="20"/>
                <w:szCs w:val="20"/>
              </w:rPr>
              <w:t>Child</w:t>
            </w:r>
            <w:r w:rsidRPr="00984330">
              <w:rPr>
                <w:sz w:val="20"/>
                <w:szCs w:val="20"/>
              </w:rPr>
              <w:t xml:space="preserve"> or </w:t>
            </w:r>
            <w:r w:rsidR="006C5086" w:rsidRPr="00984330">
              <w:rPr>
                <w:sz w:val="20"/>
                <w:szCs w:val="20"/>
              </w:rPr>
              <w:t>Young</w:t>
            </w:r>
            <w:r w:rsidRPr="00984330">
              <w:rPr>
                <w:sz w:val="20"/>
                <w:szCs w:val="20"/>
              </w:rPr>
              <w:t xml:space="preserve"> Person process</w:t>
            </w:r>
          </w:p>
        </w:tc>
      </w:tr>
      <w:tr w:rsidR="0019430C" w:rsidRPr="00A34320" w:rsidTr="008B60A4">
        <w:trPr>
          <w:trHeight w:val="3007"/>
        </w:trPr>
        <w:tc>
          <w:tcPr>
            <w:tcW w:w="4503" w:type="dxa"/>
            <w:vMerge/>
          </w:tcPr>
          <w:p w:rsidR="0019430C" w:rsidRPr="00984330" w:rsidRDefault="0019430C" w:rsidP="00CC5989">
            <w:pPr>
              <w:pStyle w:val="ListParagraph"/>
              <w:numPr>
                <w:ilvl w:val="0"/>
                <w:numId w:val="15"/>
              </w:numPr>
              <w:ind w:left="-336"/>
              <w:rPr>
                <w:sz w:val="20"/>
                <w:szCs w:val="20"/>
              </w:rPr>
            </w:pPr>
          </w:p>
        </w:tc>
        <w:tc>
          <w:tcPr>
            <w:tcW w:w="992" w:type="dxa"/>
            <w:vMerge/>
          </w:tcPr>
          <w:p w:rsidR="0019430C" w:rsidRPr="00984330" w:rsidRDefault="0019430C" w:rsidP="00A34320">
            <w:pPr>
              <w:spacing w:before="20" w:afterLines="20" w:after="48"/>
              <w:ind w:left="-44" w:firstLine="284"/>
              <w:jc w:val="center"/>
              <w:rPr>
                <w:sz w:val="20"/>
                <w:szCs w:val="20"/>
              </w:rPr>
            </w:pPr>
          </w:p>
        </w:tc>
        <w:tc>
          <w:tcPr>
            <w:tcW w:w="3913" w:type="dxa"/>
          </w:tcPr>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Incident Reported as part of Monthly Reporting to </w:t>
            </w:r>
            <w:r w:rsidR="006C5086" w:rsidRPr="00984330">
              <w:rPr>
                <w:sz w:val="20"/>
                <w:szCs w:val="20"/>
              </w:rPr>
              <w:t>Contract Manager</w:t>
            </w:r>
            <w:r w:rsidRPr="00984330">
              <w:rPr>
                <w:sz w:val="20"/>
                <w:szCs w:val="20"/>
              </w:rPr>
              <w:t>.</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Exception is any incident that is likely to attract media attention this should be reported within one hour to:</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 xml:space="preserve">Manager High Needs </w:t>
            </w:r>
          </w:p>
          <w:p w:rsidR="0019430C" w:rsidRPr="00984330" w:rsidRDefault="0019430C" w:rsidP="0027218A">
            <w:pPr>
              <w:pStyle w:val="TableBullet1"/>
              <w:spacing w:before="120" w:after="120" w:line="288" w:lineRule="auto"/>
              <w:ind w:left="425" w:hanging="357"/>
              <w:rPr>
                <w:sz w:val="20"/>
                <w:szCs w:val="20"/>
              </w:rPr>
            </w:pPr>
            <w:r w:rsidRPr="00984330">
              <w:rPr>
                <w:sz w:val="20"/>
                <w:szCs w:val="20"/>
              </w:rPr>
              <w:t>Regional Executive Manager</w:t>
            </w:r>
          </w:p>
          <w:p w:rsidR="0019430C" w:rsidRPr="00984330" w:rsidRDefault="006C5086" w:rsidP="0027218A">
            <w:pPr>
              <w:pStyle w:val="TableBullet1"/>
              <w:spacing w:before="120" w:after="120" w:line="288" w:lineRule="auto"/>
              <w:ind w:left="425" w:hanging="357"/>
              <w:rPr>
                <w:sz w:val="20"/>
                <w:szCs w:val="20"/>
              </w:rPr>
            </w:pPr>
            <w:r w:rsidRPr="00984330">
              <w:rPr>
                <w:sz w:val="20"/>
                <w:szCs w:val="20"/>
              </w:rPr>
              <w:t>Contract Manager</w:t>
            </w:r>
          </w:p>
        </w:tc>
      </w:tr>
    </w:tbl>
    <w:p w:rsidR="00984330" w:rsidRDefault="00984330"/>
    <w:tbl>
      <w:tblPr>
        <w:tblStyle w:val="TableGrid"/>
        <w:tblW w:w="9464" w:type="dxa"/>
        <w:tblLook w:val="04A0" w:firstRow="1" w:lastRow="0" w:firstColumn="1" w:lastColumn="0" w:noHBand="0" w:noVBand="1"/>
      </w:tblPr>
      <w:tblGrid>
        <w:gridCol w:w="4732"/>
        <w:gridCol w:w="4732"/>
      </w:tblGrid>
      <w:tr w:rsidR="00534F57" w:rsidRPr="00A34320" w:rsidTr="00984330">
        <w:trPr>
          <w:trHeight w:val="460"/>
        </w:trPr>
        <w:tc>
          <w:tcPr>
            <w:tcW w:w="9464" w:type="dxa"/>
            <w:gridSpan w:val="2"/>
            <w:shd w:val="clear" w:color="auto" w:fill="4F81BD" w:themeFill="accent1"/>
            <w:vAlign w:val="center"/>
          </w:tcPr>
          <w:p w:rsidR="00534F57" w:rsidRPr="00B37ECC" w:rsidRDefault="00534F57" w:rsidP="00B37ECC">
            <w:pPr>
              <w:pStyle w:val="Heading3"/>
              <w:jc w:val="center"/>
              <w:outlineLvl w:val="2"/>
              <w:rPr>
                <w:sz w:val="22"/>
                <w:szCs w:val="22"/>
              </w:rPr>
            </w:pPr>
            <w:bookmarkStart w:id="406" w:name="_Toc484509230"/>
            <w:bookmarkStart w:id="407" w:name="_Toc484529056"/>
            <w:bookmarkStart w:id="408" w:name="_Toc516579317"/>
            <w:r w:rsidRPr="00B37ECC">
              <w:rPr>
                <w:color w:val="FFFFFF" w:themeColor="background1"/>
                <w:sz w:val="22"/>
                <w:szCs w:val="22"/>
              </w:rPr>
              <w:t>Table 1B: Incident Reporting</w:t>
            </w:r>
            <w:bookmarkEnd w:id="406"/>
            <w:bookmarkEnd w:id="407"/>
            <w:bookmarkEnd w:id="408"/>
          </w:p>
        </w:tc>
      </w:tr>
      <w:tr w:rsidR="0019430C" w:rsidRPr="00A34320" w:rsidTr="00926808">
        <w:trPr>
          <w:trHeight w:val="602"/>
        </w:trPr>
        <w:tc>
          <w:tcPr>
            <w:tcW w:w="4732" w:type="dxa"/>
            <w:shd w:val="clear" w:color="auto" w:fill="DBE5F1" w:themeFill="accent1" w:themeFillTint="33"/>
            <w:vAlign w:val="center"/>
          </w:tcPr>
          <w:p w:rsidR="0019430C" w:rsidRPr="00926808" w:rsidRDefault="0019430C" w:rsidP="00537F26">
            <w:pPr>
              <w:spacing w:line="240" w:lineRule="auto"/>
              <w:ind w:left="227"/>
              <w:rPr>
                <w:b/>
                <w:sz w:val="20"/>
                <w:szCs w:val="20"/>
              </w:rPr>
            </w:pPr>
            <w:r w:rsidRPr="00926808">
              <w:rPr>
                <w:b/>
                <w:sz w:val="20"/>
                <w:szCs w:val="20"/>
              </w:rPr>
              <w:t xml:space="preserve">The Role of </w:t>
            </w:r>
            <w:r w:rsidR="00537F26">
              <w:rPr>
                <w:b/>
                <w:sz w:val="20"/>
                <w:szCs w:val="20"/>
              </w:rPr>
              <w:t>the Purchasing Agency</w:t>
            </w:r>
          </w:p>
        </w:tc>
        <w:tc>
          <w:tcPr>
            <w:tcW w:w="4732" w:type="dxa"/>
            <w:shd w:val="clear" w:color="auto" w:fill="DBE5F1" w:themeFill="accent1" w:themeFillTint="33"/>
            <w:vAlign w:val="center"/>
          </w:tcPr>
          <w:p w:rsidR="0019430C" w:rsidRPr="00926808" w:rsidRDefault="0019430C" w:rsidP="00926808">
            <w:pPr>
              <w:spacing w:line="240" w:lineRule="auto"/>
              <w:ind w:left="227"/>
              <w:rPr>
                <w:b/>
                <w:sz w:val="20"/>
                <w:szCs w:val="20"/>
              </w:rPr>
            </w:pPr>
            <w:r w:rsidRPr="00926808">
              <w:rPr>
                <w:b/>
                <w:sz w:val="20"/>
                <w:szCs w:val="20"/>
              </w:rPr>
              <w:t xml:space="preserve">Responsibility of the </w:t>
            </w:r>
            <w:r w:rsidR="006C5086" w:rsidRPr="00926808">
              <w:rPr>
                <w:b/>
                <w:sz w:val="20"/>
                <w:szCs w:val="20"/>
              </w:rPr>
              <w:t>Provider</w:t>
            </w:r>
            <w:r w:rsidRPr="00926808">
              <w:rPr>
                <w:b/>
                <w:sz w:val="20"/>
                <w:szCs w:val="20"/>
              </w:rPr>
              <w:t xml:space="preserve"> and included in the Outcome Agreement Price</w:t>
            </w:r>
          </w:p>
        </w:tc>
      </w:tr>
      <w:tr w:rsidR="0019430C" w:rsidRPr="00A34320" w:rsidTr="00534F57">
        <w:trPr>
          <w:trHeight w:val="5011"/>
        </w:trPr>
        <w:tc>
          <w:tcPr>
            <w:tcW w:w="4732" w:type="dxa"/>
          </w:tcPr>
          <w:p w:rsidR="0019430C" w:rsidRPr="00984330" w:rsidRDefault="00537F26" w:rsidP="0027218A">
            <w:pPr>
              <w:spacing w:line="288" w:lineRule="auto"/>
              <w:rPr>
                <w:sz w:val="20"/>
                <w:szCs w:val="20"/>
                <w:lang w:val="en-GB"/>
              </w:rPr>
            </w:pPr>
            <w:r>
              <w:rPr>
                <w:sz w:val="20"/>
                <w:szCs w:val="20"/>
              </w:rPr>
              <w:t>The Purchasing Agency</w:t>
            </w:r>
            <w:r w:rsidR="0019430C" w:rsidRPr="00984330">
              <w:rPr>
                <w:sz w:val="20"/>
                <w:szCs w:val="20"/>
              </w:rPr>
              <w:t xml:space="preserve"> </w:t>
            </w:r>
            <w:r w:rsidR="0019430C" w:rsidRPr="00984330">
              <w:rPr>
                <w:sz w:val="20"/>
                <w:szCs w:val="20"/>
                <w:lang w:val="en-GB"/>
              </w:rPr>
              <w:t>contact details for incident reporting are:</w:t>
            </w:r>
          </w:p>
          <w:p w:rsidR="0019430C" w:rsidRPr="00984330" w:rsidRDefault="0019430C" w:rsidP="0027218A">
            <w:pPr>
              <w:pStyle w:val="TableBullet1"/>
              <w:spacing w:before="120" w:after="120" w:line="288" w:lineRule="auto"/>
              <w:ind w:left="425" w:hanging="357"/>
              <w:rPr>
                <w:sz w:val="20"/>
                <w:szCs w:val="20"/>
                <w:lang w:val="en-GB"/>
              </w:rPr>
            </w:pPr>
            <w:r w:rsidRPr="00984330">
              <w:rPr>
                <w:sz w:val="20"/>
                <w:szCs w:val="20"/>
                <w:lang w:val="en-GB"/>
              </w:rPr>
              <w:t xml:space="preserve">the </w:t>
            </w:r>
            <w:r w:rsidR="00537F26">
              <w:rPr>
                <w:sz w:val="20"/>
                <w:szCs w:val="20"/>
              </w:rPr>
              <w:t>Purchasing Agency’s</w:t>
            </w:r>
            <w:r w:rsidRPr="00984330">
              <w:rPr>
                <w:sz w:val="20"/>
                <w:szCs w:val="20"/>
              </w:rPr>
              <w:t xml:space="preserve"> </w:t>
            </w:r>
            <w:r w:rsidRPr="00984330">
              <w:rPr>
                <w:sz w:val="20"/>
                <w:szCs w:val="20"/>
                <w:lang w:val="en-GB"/>
              </w:rPr>
              <w:t xml:space="preserve">Social Worker for each </w:t>
            </w:r>
            <w:r w:rsidR="006C5086" w:rsidRPr="00984330">
              <w:rPr>
                <w:sz w:val="20"/>
                <w:szCs w:val="20"/>
                <w:lang w:val="en-GB"/>
              </w:rPr>
              <w:t>Child</w:t>
            </w:r>
            <w:r w:rsidRPr="00984330">
              <w:rPr>
                <w:sz w:val="20"/>
                <w:szCs w:val="20"/>
                <w:lang w:val="en-GB"/>
              </w:rPr>
              <w:t xml:space="preserve"> or </w:t>
            </w:r>
            <w:r w:rsidR="006C5086" w:rsidRPr="00984330">
              <w:rPr>
                <w:sz w:val="20"/>
                <w:szCs w:val="20"/>
                <w:lang w:val="en-GB"/>
              </w:rPr>
              <w:t>Young</w:t>
            </w:r>
            <w:r w:rsidRPr="00984330">
              <w:rPr>
                <w:sz w:val="20"/>
                <w:szCs w:val="20"/>
                <w:lang w:val="en-GB"/>
              </w:rPr>
              <w:t xml:space="preserve"> Person (whose contact details will be in the referral documentation and the </w:t>
            </w:r>
            <w:r w:rsidR="006C5086" w:rsidRPr="00984330">
              <w:rPr>
                <w:sz w:val="20"/>
                <w:szCs w:val="20"/>
                <w:lang w:val="en-GB"/>
              </w:rPr>
              <w:t>Child</w:t>
            </w:r>
            <w:r w:rsidRPr="00984330">
              <w:rPr>
                <w:sz w:val="20"/>
                <w:szCs w:val="20"/>
                <w:lang w:val="en-GB"/>
              </w:rPr>
              <w:t xml:space="preserve"> or </w:t>
            </w:r>
            <w:r w:rsidR="006C5086" w:rsidRPr="00984330">
              <w:rPr>
                <w:sz w:val="20"/>
                <w:szCs w:val="20"/>
                <w:lang w:val="en-GB"/>
              </w:rPr>
              <w:t>Young</w:t>
            </w:r>
            <w:r w:rsidRPr="00984330">
              <w:rPr>
                <w:sz w:val="20"/>
                <w:szCs w:val="20"/>
                <w:lang w:val="en-GB"/>
              </w:rPr>
              <w:t xml:space="preserve"> Person’s Individual Care Plan) </w:t>
            </w:r>
          </w:p>
          <w:p w:rsidR="0019430C" w:rsidRPr="00984330" w:rsidRDefault="0019430C" w:rsidP="0027218A">
            <w:pPr>
              <w:pStyle w:val="TableBullet1"/>
              <w:spacing w:before="120" w:after="120" w:line="288" w:lineRule="auto"/>
              <w:ind w:left="425" w:hanging="357"/>
              <w:rPr>
                <w:sz w:val="20"/>
                <w:szCs w:val="20"/>
                <w:lang w:val="en-GB"/>
              </w:rPr>
            </w:pPr>
            <w:r w:rsidRPr="00984330">
              <w:rPr>
                <w:sz w:val="20"/>
                <w:szCs w:val="20"/>
                <w:lang w:val="en-GB"/>
              </w:rPr>
              <w:t xml:space="preserve">the </w:t>
            </w:r>
            <w:r w:rsidR="00537F26">
              <w:rPr>
                <w:sz w:val="20"/>
                <w:szCs w:val="20"/>
              </w:rPr>
              <w:t>Purchasing Agency’s</w:t>
            </w:r>
            <w:r w:rsidRPr="00984330">
              <w:rPr>
                <w:sz w:val="20"/>
                <w:szCs w:val="20"/>
                <w:lang w:val="en-GB"/>
              </w:rPr>
              <w:t xml:space="preserve"> Social Worker’s Supervisor, (whose contact details will be in the referral documentation)</w:t>
            </w:r>
          </w:p>
          <w:p w:rsidR="0019430C" w:rsidRPr="00984330" w:rsidRDefault="0019430C" w:rsidP="0027218A">
            <w:pPr>
              <w:pStyle w:val="TableBullet1"/>
              <w:spacing w:before="120" w:after="120" w:line="288" w:lineRule="auto"/>
              <w:ind w:left="425" w:hanging="357"/>
              <w:rPr>
                <w:sz w:val="20"/>
                <w:szCs w:val="20"/>
                <w:lang w:val="en-GB"/>
              </w:rPr>
            </w:pPr>
            <w:r w:rsidRPr="00984330">
              <w:rPr>
                <w:sz w:val="20"/>
                <w:szCs w:val="20"/>
                <w:lang w:val="en-GB"/>
              </w:rPr>
              <w:t xml:space="preserve">the </w:t>
            </w:r>
            <w:r w:rsidR="00537F26">
              <w:rPr>
                <w:sz w:val="20"/>
                <w:szCs w:val="20"/>
                <w:lang w:val="en-GB"/>
              </w:rPr>
              <w:t xml:space="preserve">Purchasing </w:t>
            </w:r>
            <w:del w:id="409" w:author="Nilanka Fonseka" w:date="2018-11-12T16:09:00Z">
              <w:r w:rsidR="00537F26" w:rsidDel="005D2E9C">
                <w:rPr>
                  <w:sz w:val="20"/>
                  <w:szCs w:val="20"/>
                  <w:lang w:val="en-GB"/>
                </w:rPr>
                <w:delText>Agency;s</w:delText>
              </w:r>
            </w:del>
            <w:ins w:id="410" w:author="Nilanka Fonseka" w:date="2018-11-12T16:09:00Z">
              <w:r w:rsidR="005D2E9C">
                <w:rPr>
                  <w:sz w:val="20"/>
                  <w:szCs w:val="20"/>
                  <w:lang w:val="en-GB"/>
                </w:rPr>
                <w:t>Agency’s</w:t>
              </w:r>
            </w:ins>
            <w:r w:rsidRPr="00984330">
              <w:rPr>
                <w:sz w:val="20"/>
                <w:szCs w:val="20"/>
                <w:lang w:val="en-GB"/>
              </w:rPr>
              <w:t xml:space="preserve"> </w:t>
            </w:r>
            <w:r w:rsidRPr="00984330">
              <w:rPr>
                <w:sz w:val="20"/>
                <w:szCs w:val="20"/>
              </w:rPr>
              <w:t>Regional Executive Manager</w:t>
            </w:r>
            <w:r w:rsidRPr="00984330">
              <w:rPr>
                <w:sz w:val="20"/>
                <w:szCs w:val="20"/>
                <w:lang w:val="en-GB"/>
              </w:rPr>
              <w:t xml:space="preserve"> (whose contact details have been provided to you by your </w:t>
            </w:r>
            <w:r w:rsidR="006C5086" w:rsidRPr="00984330">
              <w:rPr>
                <w:sz w:val="20"/>
                <w:szCs w:val="20"/>
                <w:lang w:val="en-GB"/>
              </w:rPr>
              <w:t>Contract Manager</w:t>
            </w:r>
            <w:r w:rsidRPr="00984330">
              <w:rPr>
                <w:sz w:val="20"/>
                <w:szCs w:val="20"/>
                <w:lang w:val="en-GB"/>
              </w:rPr>
              <w:t>)</w:t>
            </w:r>
          </w:p>
          <w:p w:rsidR="0019430C" w:rsidRPr="00984330" w:rsidRDefault="0019430C" w:rsidP="0027218A">
            <w:pPr>
              <w:pStyle w:val="TableBullet1"/>
              <w:spacing w:before="120" w:after="120" w:line="288" w:lineRule="auto"/>
              <w:ind w:left="425" w:hanging="357"/>
              <w:rPr>
                <w:sz w:val="20"/>
                <w:szCs w:val="20"/>
              </w:rPr>
            </w:pPr>
            <w:r w:rsidRPr="00984330">
              <w:rPr>
                <w:sz w:val="20"/>
                <w:szCs w:val="20"/>
                <w:lang w:val="en-GB"/>
              </w:rPr>
              <w:t xml:space="preserve">the </w:t>
            </w:r>
            <w:r w:rsidR="006C5086" w:rsidRPr="00984330">
              <w:rPr>
                <w:sz w:val="20"/>
                <w:szCs w:val="20"/>
                <w:lang w:val="en-GB"/>
              </w:rPr>
              <w:t>Contract Manager</w:t>
            </w:r>
            <w:r w:rsidRPr="00984330">
              <w:rPr>
                <w:sz w:val="20"/>
                <w:szCs w:val="20"/>
                <w:lang w:val="en-GB"/>
              </w:rPr>
              <w:t xml:space="preserve"> (whose contact details are in the </w:t>
            </w:r>
            <w:r w:rsidRPr="00984330">
              <w:rPr>
                <w:sz w:val="20"/>
                <w:szCs w:val="20"/>
              </w:rPr>
              <w:t xml:space="preserve">Outcome </w:t>
            </w:r>
            <w:r w:rsidRPr="00984330">
              <w:rPr>
                <w:sz w:val="20"/>
                <w:szCs w:val="20"/>
                <w:lang w:val="en-GB"/>
              </w:rPr>
              <w:t>Agreement).</w:t>
            </w:r>
          </w:p>
        </w:tc>
        <w:tc>
          <w:tcPr>
            <w:tcW w:w="4732" w:type="dxa"/>
          </w:tcPr>
          <w:p w:rsidR="0019430C" w:rsidRPr="00984330" w:rsidRDefault="0019430C" w:rsidP="0027218A">
            <w:pPr>
              <w:spacing w:line="288" w:lineRule="auto"/>
              <w:rPr>
                <w:sz w:val="20"/>
                <w:szCs w:val="20"/>
                <w:lang w:val="en-GB"/>
              </w:rPr>
            </w:pPr>
            <w:r w:rsidRPr="00984330">
              <w:rPr>
                <w:sz w:val="20"/>
                <w:szCs w:val="20"/>
                <w:lang w:val="en-GB"/>
              </w:rPr>
              <w:t xml:space="preserve">The </w:t>
            </w:r>
            <w:r w:rsidR="006C5086" w:rsidRPr="00984330">
              <w:rPr>
                <w:sz w:val="20"/>
                <w:szCs w:val="20"/>
                <w:lang w:val="en-GB"/>
              </w:rPr>
              <w:t>Provider</w:t>
            </w:r>
            <w:r w:rsidRPr="00984330">
              <w:rPr>
                <w:sz w:val="20"/>
                <w:szCs w:val="20"/>
                <w:lang w:val="en-GB"/>
              </w:rPr>
              <w:t xml:space="preserve"> will:</w:t>
            </w:r>
          </w:p>
          <w:p w:rsidR="0019430C" w:rsidRPr="00984330" w:rsidRDefault="0019430C" w:rsidP="0027218A">
            <w:pPr>
              <w:pStyle w:val="TableBullet1"/>
              <w:spacing w:before="120" w:after="120" w:line="288" w:lineRule="auto"/>
              <w:ind w:left="425" w:hanging="357"/>
              <w:rPr>
                <w:b/>
                <w:kern w:val="28"/>
                <w:sz w:val="20"/>
                <w:szCs w:val="20"/>
                <w:lang w:val="en-GB"/>
              </w:rPr>
            </w:pPr>
            <w:r w:rsidRPr="00984330">
              <w:rPr>
                <w:kern w:val="28"/>
                <w:sz w:val="20"/>
                <w:szCs w:val="20"/>
                <w:lang w:val="en-GB"/>
              </w:rPr>
              <w:t>n</w:t>
            </w:r>
            <w:r w:rsidRPr="00984330">
              <w:rPr>
                <w:sz w:val="20"/>
                <w:szCs w:val="20"/>
                <w:lang w:val="en-GB"/>
              </w:rPr>
              <w:t xml:space="preserve">ominate a person or </w:t>
            </w:r>
            <w:r w:rsidR="006C5086" w:rsidRPr="00984330">
              <w:rPr>
                <w:sz w:val="20"/>
                <w:szCs w:val="20"/>
                <w:lang w:val="en-GB"/>
              </w:rPr>
              <w:t>People</w:t>
            </w:r>
            <w:r w:rsidRPr="00984330">
              <w:rPr>
                <w:sz w:val="20"/>
                <w:szCs w:val="20"/>
                <w:lang w:val="en-GB"/>
              </w:rPr>
              <w:t xml:space="preserve"> to be the contact for the Services in relation to incident reporting.  A contact must be available to </w:t>
            </w:r>
            <w:r w:rsidR="00E719A9">
              <w:rPr>
                <w:sz w:val="20"/>
                <w:szCs w:val="20"/>
              </w:rPr>
              <w:t>the Purchasing Agency</w:t>
            </w:r>
            <w:r w:rsidRPr="00984330">
              <w:rPr>
                <w:sz w:val="20"/>
                <w:szCs w:val="20"/>
              </w:rPr>
              <w:t xml:space="preserve"> 24</w:t>
            </w:r>
            <w:r w:rsidRPr="00984330">
              <w:rPr>
                <w:sz w:val="20"/>
                <w:szCs w:val="20"/>
                <w:lang w:val="en-GB"/>
              </w:rPr>
              <w:t xml:space="preserve"> hours each day</w:t>
            </w:r>
          </w:p>
          <w:p w:rsidR="0019430C" w:rsidRPr="00984330" w:rsidRDefault="0019430C" w:rsidP="0027218A">
            <w:pPr>
              <w:pStyle w:val="TableBullet1"/>
              <w:spacing w:before="120" w:after="120" w:line="288" w:lineRule="auto"/>
              <w:ind w:left="425" w:hanging="357"/>
              <w:rPr>
                <w:sz w:val="20"/>
                <w:szCs w:val="20"/>
                <w:lang w:val="en-GB"/>
              </w:rPr>
            </w:pPr>
            <w:r w:rsidRPr="00984330">
              <w:rPr>
                <w:sz w:val="20"/>
                <w:szCs w:val="20"/>
              </w:rPr>
              <w:t>ensure</w:t>
            </w:r>
            <w:r w:rsidRPr="00984330">
              <w:rPr>
                <w:sz w:val="20"/>
                <w:szCs w:val="20"/>
                <w:lang w:val="en-GB"/>
              </w:rPr>
              <w:t xml:space="preserve"> that incidents involving actual or potential harm to </w:t>
            </w:r>
            <w:r w:rsidR="006C5086" w:rsidRPr="00984330">
              <w:rPr>
                <w:sz w:val="20"/>
                <w:szCs w:val="20"/>
                <w:lang w:val="en-GB"/>
              </w:rPr>
              <w:t>Children</w:t>
            </w:r>
            <w:r w:rsidRPr="00984330">
              <w:rPr>
                <w:sz w:val="20"/>
                <w:szCs w:val="20"/>
                <w:lang w:val="en-GB"/>
              </w:rPr>
              <w:t xml:space="preserve"> or </w:t>
            </w:r>
            <w:r w:rsidR="006C5086" w:rsidRPr="00984330">
              <w:rPr>
                <w:sz w:val="20"/>
                <w:szCs w:val="20"/>
                <w:lang w:val="en-GB"/>
              </w:rPr>
              <w:t>Young</w:t>
            </w:r>
            <w:r w:rsidRPr="00984330">
              <w:rPr>
                <w:sz w:val="20"/>
                <w:szCs w:val="20"/>
                <w:lang w:val="en-GB"/>
              </w:rPr>
              <w:t xml:space="preserve"> </w:t>
            </w:r>
            <w:r w:rsidR="006C5086" w:rsidRPr="00984330">
              <w:rPr>
                <w:sz w:val="20"/>
                <w:szCs w:val="20"/>
                <w:lang w:val="en-GB"/>
              </w:rPr>
              <w:t>People</w:t>
            </w:r>
            <w:r w:rsidRPr="00984330">
              <w:rPr>
                <w:sz w:val="20"/>
                <w:szCs w:val="20"/>
                <w:lang w:val="en-GB"/>
              </w:rPr>
              <w:t xml:space="preserve"> and staff members are investigated promptly, the results documented and reported to </w:t>
            </w:r>
            <w:r w:rsidR="00E719A9">
              <w:rPr>
                <w:sz w:val="20"/>
                <w:szCs w:val="20"/>
              </w:rPr>
              <w:t>the Purchasing Agency</w:t>
            </w:r>
            <w:r w:rsidRPr="00984330">
              <w:rPr>
                <w:sz w:val="20"/>
                <w:szCs w:val="20"/>
              </w:rPr>
              <w:t xml:space="preserve"> </w:t>
            </w:r>
            <w:r w:rsidRPr="00984330">
              <w:rPr>
                <w:sz w:val="20"/>
                <w:szCs w:val="20"/>
                <w:lang w:val="en-GB"/>
              </w:rPr>
              <w:t xml:space="preserve">without delay and in accordance with this </w:t>
            </w:r>
            <w:r w:rsidRPr="00984330">
              <w:rPr>
                <w:sz w:val="20"/>
                <w:szCs w:val="20"/>
              </w:rPr>
              <w:t xml:space="preserve">Outcome </w:t>
            </w:r>
            <w:r w:rsidRPr="00984330">
              <w:rPr>
                <w:sz w:val="20"/>
                <w:szCs w:val="20"/>
                <w:lang w:val="en-GB"/>
              </w:rPr>
              <w:t>Agreement</w:t>
            </w:r>
          </w:p>
          <w:p w:rsidR="0019430C" w:rsidRPr="00984330" w:rsidRDefault="0019430C" w:rsidP="0027218A">
            <w:pPr>
              <w:pStyle w:val="TableBullet1"/>
              <w:spacing w:before="120" w:after="120" w:line="288" w:lineRule="auto"/>
              <w:ind w:left="425" w:hanging="357"/>
              <w:rPr>
                <w:sz w:val="20"/>
                <w:szCs w:val="20"/>
                <w:lang w:val="en-GB"/>
              </w:rPr>
            </w:pPr>
            <w:r w:rsidRPr="00984330">
              <w:rPr>
                <w:sz w:val="20"/>
                <w:szCs w:val="20"/>
                <w:lang w:val="en-GB"/>
              </w:rPr>
              <w:t xml:space="preserve">notify all of the individuals listed in table </w:t>
            </w:r>
            <w:r w:rsidR="00D57332" w:rsidRPr="00984330">
              <w:rPr>
                <w:sz w:val="20"/>
                <w:szCs w:val="20"/>
                <w:lang w:val="en-GB"/>
              </w:rPr>
              <w:t xml:space="preserve">1A </w:t>
            </w:r>
            <w:r w:rsidRPr="00984330">
              <w:rPr>
                <w:sz w:val="20"/>
                <w:szCs w:val="20"/>
                <w:lang w:val="en-GB"/>
              </w:rPr>
              <w:t xml:space="preserve">of all significant incidents and in particular any that might compromise the </w:t>
            </w:r>
            <w:r w:rsidR="006C5086" w:rsidRPr="00984330">
              <w:rPr>
                <w:sz w:val="20"/>
                <w:szCs w:val="20"/>
                <w:lang w:val="en-GB"/>
              </w:rPr>
              <w:t>Child</w:t>
            </w:r>
            <w:r w:rsidRPr="00984330">
              <w:rPr>
                <w:sz w:val="20"/>
                <w:szCs w:val="20"/>
                <w:lang w:val="en-GB"/>
              </w:rPr>
              <w:t xml:space="preserve"> or </w:t>
            </w:r>
            <w:r w:rsidR="006C5086" w:rsidRPr="00984330">
              <w:rPr>
                <w:sz w:val="20"/>
                <w:szCs w:val="20"/>
                <w:lang w:val="en-GB"/>
              </w:rPr>
              <w:t>Young</w:t>
            </w:r>
            <w:r w:rsidRPr="00984330">
              <w:rPr>
                <w:sz w:val="20"/>
                <w:szCs w:val="20"/>
                <w:lang w:val="en-GB"/>
              </w:rPr>
              <w:t xml:space="preserve"> Person’s eligibility to remain in the Services within 24 hours of that significant event occurring.</w:t>
            </w:r>
          </w:p>
        </w:tc>
      </w:tr>
    </w:tbl>
    <w:p w:rsidR="00AE1784" w:rsidRDefault="00AE1784" w:rsidP="00AE1784">
      <w:bookmarkStart w:id="411" w:name="_Toc484529057"/>
    </w:p>
    <w:p w:rsidR="00AE1784" w:rsidRDefault="00AE1784">
      <w:pPr>
        <w:spacing w:before="0" w:after="200" w:line="276" w:lineRule="auto"/>
      </w:pPr>
      <w:r>
        <w:br w:type="page"/>
      </w:r>
    </w:p>
    <w:p w:rsidR="00C837AD" w:rsidRPr="00C837AD" w:rsidRDefault="00C837AD" w:rsidP="00C837AD">
      <w:pPr>
        <w:rPr>
          <w:b/>
        </w:rPr>
      </w:pPr>
      <w:bookmarkStart w:id="412" w:name="_Toc516579318"/>
      <w:r w:rsidRPr="00C837AD">
        <w:rPr>
          <w:b/>
        </w:rPr>
        <w:lastRenderedPageBreak/>
        <w:t xml:space="preserve">Incident Reporting for Children or Young People Ordered to be Detained under Section 238(1)(d) </w:t>
      </w:r>
    </w:p>
    <w:bookmarkEnd w:id="412"/>
    <w:p w:rsidR="00AE1784" w:rsidRPr="008B60A4" w:rsidRDefault="00AE1784" w:rsidP="00AE1784">
      <w:pPr>
        <w:rPr>
          <w:highlight w:val="yellow"/>
        </w:rPr>
      </w:pPr>
    </w:p>
    <w:tbl>
      <w:tblPr>
        <w:tblStyle w:val="TableGrid3"/>
        <w:tblW w:w="9408" w:type="dxa"/>
        <w:tblLayout w:type="fixed"/>
        <w:tblCellMar>
          <w:top w:w="57" w:type="dxa"/>
          <w:bottom w:w="57" w:type="dxa"/>
        </w:tblCellMar>
        <w:tblLook w:val="04A0" w:firstRow="1" w:lastRow="0" w:firstColumn="1" w:lastColumn="0" w:noHBand="0" w:noVBand="1"/>
      </w:tblPr>
      <w:tblGrid>
        <w:gridCol w:w="4503"/>
        <w:gridCol w:w="992"/>
        <w:gridCol w:w="3913"/>
      </w:tblGrid>
      <w:tr w:rsidR="00AE1784" w:rsidRPr="008B60A4" w:rsidTr="008B60A4">
        <w:trPr>
          <w:trHeight w:val="394"/>
        </w:trPr>
        <w:tc>
          <w:tcPr>
            <w:tcW w:w="9408" w:type="dxa"/>
            <w:gridSpan w:val="3"/>
            <w:tcBorders>
              <w:bottom w:val="single" w:sz="4" w:space="0" w:color="auto"/>
            </w:tcBorders>
            <w:shd w:val="clear" w:color="auto" w:fill="4F81BD" w:themeFill="accent1"/>
            <w:vAlign w:val="center"/>
          </w:tcPr>
          <w:p w:rsidR="00AE1784" w:rsidRPr="0007036D" w:rsidRDefault="00AE1784" w:rsidP="008B60A4">
            <w:pPr>
              <w:pStyle w:val="Heading3"/>
              <w:jc w:val="center"/>
              <w:outlineLvl w:val="2"/>
              <w:rPr>
                <w:sz w:val="22"/>
                <w:szCs w:val="22"/>
                <w:rPrChange w:id="413" w:author="Shelley Marshall" w:date="2018-08-15T13:34:00Z">
                  <w:rPr>
                    <w:sz w:val="22"/>
                    <w:szCs w:val="22"/>
                    <w:highlight w:val="yellow"/>
                  </w:rPr>
                </w:rPrChange>
              </w:rPr>
            </w:pPr>
            <w:bookmarkStart w:id="414" w:name="_Toc516579319"/>
            <w:r w:rsidRPr="0007036D">
              <w:rPr>
                <w:color w:val="000000" w:themeColor="text1"/>
                <w:sz w:val="22"/>
                <w:szCs w:val="22"/>
                <w:rPrChange w:id="415" w:author="Shelley Marshall" w:date="2018-08-15T13:34:00Z">
                  <w:rPr>
                    <w:color w:val="000000" w:themeColor="text1"/>
                    <w:sz w:val="22"/>
                    <w:szCs w:val="22"/>
                    <w:highlight w:val="yellow"/>
                  </w:rPr>
                </w:rPrChange>
              </w:rPr>
              <w:t>Table 1AA: Description of Serious and Significant Incidents</w:t>
            </w:r>
            <w:bookmarkEnd w:id="414"/>
          </w:p>
        </w:tc>
      </w:tr>
      <w:tr w:rsidR="00AE1784" w:rsidRPr="008B60A4" w:rsidTr="008B60A4">
        <w:trPr>
          <w:trHeight w:val="443"/>
        </w:trPr>
        <w:tc>
          <w:tcPr>
            <w:tcW w:w="4503" w:type="dxa"/>
            <w:tcBorders>
              <w:bottom w:val="single" w:sz="4" w:space="0" w:color="auto"/>
            </w:tcBorders>
            <w:shd w:val="clear" w:color="auto" w:fill="95B3D7" w:themeFill="accent1" w:themeFillTint="99"/>
            <w:vAlign w:val="center"/>
            <w:hideMark/>
          </w:tcPr>
          <w:p w:rsidR="00AE1784" w:rsidRPr="0007036D" w:rsidRDefault="00AE1784" w:rsidP="008B60A4">
            <w:pPr>
              <w:spacing w:before="60" w:after="60" w:line="240" w:lineRule="auto"/>
              <w:ind w:left="-336"/>
              <w:jc w:val="center"/>
              <w:rPr>
                <w:b/>
                <w:sz w:val="20"/>
                <w:szCs w:val="20"/>
                <w:rPrChange w:id="416" w:author="Shelley Marshall" w:date="2018-08-15T13:34:00Z">
                  <w:rPr>
                    <w:b/>
                    <w:sz w:val="20"/>
                    <w:szCs w:val="20"/>
                    <w:highlight w:val="yellow"/>
                  </w:rPr>
                </w:rPrChange>
              </w:rPr>
            </w:pPr>
            <w:r w:rsidRPr="0007036D">
              <w:rPr>
                <w:b/>
                <w:sz w:val="20"/>
                <w:szCs w:val="20"/>
                <w:rPrChange w:id="417" w:author="Shelley Marshall" w:date="2018-08-15T13:34:00Z">
                  <w:rPr>
                    <w:b/>
                    <w:sz w:val="20"/>
                    <w:szCs w:val="20"/>
                    <w:highlight w:val="yellow"/>
                  </w:rPr>
                </w:rPrChange>
              </w:rPr>
              <w:t>Serious Incidents</w:t>
            </w:r>
          </w:p>
        </w:tc>
        <w:tc>
          <w:tcPr>
            <w:tcW w:w="992" w:type="dxa"/>
            <w:tcBorders>
              <w:bottom w:val="single" w:sz="4" w:space="0" w:color="auto"/>
            </w:tcBorders>
            <w:shd w:val="clear" w:color="auto" w:fill="95B3D7" w:themeFill="accent1" w:themeFillTint="99"/>
            <w:vAlign w:val="center"/>
          </w:tcPr>
          <w:p w:rsidR="00AE1784" w:rsidRPr="0007036D" w:rsidRDefault="00AE1784" w:rsidP="008B60A4">
            <w:pPr>
              <w:spacing w:before="60" w:after="60" w:line="240" w:lineRule="auto"/>
              <w:ind w:left="-44"/>
              <w:jc w:val="center"/>
              <w:rPr>
                <w:b/>
                <w:sz w:val="18"/>
                <w:szCs w:val="18"/>
                <w:rPrChange w:id="418" w:author="Shelley Marshall" w:date="2018-08-15T13:34:00Z">
                  <w:rPr>
                    <w:b/>
                    <w:sz w:val="18"/>
                    <w:szCs w:val="18"/>
                    <w:highlight w:val="yellow"/>
                  </w:rPr>
                </w:rPrChange>
              </w:rPr>
            </w:pPr>
            <w:r w:rsidRPr="0007036D">
              <w:rPr>
                <w:b/>
                <w:sz w:val="18"/>
                <w:szCs w:val="18"/>
                <w:rPrChange w:id="419" w:author="Shelley Marshall" w:date="2018-08-15T13:34:00Z">
                  <w:rPr>
                    <w:b/>
                    <w:sz w:val="18"/>
                    <w:szCs w:val="18"/>
                    <w:highlight w:val="yellow"/>
                  </w:rPr>
                </w:rPrChange>
              </w:rPr>
              <w:t>Incident Category</w:t>
            </w:r>
          </w:p>
        </w:tc>
        <w:tc>
          <w:tcPr>
            <w:tcW w:w="3913" w:type="dxa"/>
            <w:tcBorders>
              <w:bottom w:val="single" w:sz="4" w:space="0" w:color="auto"/>
            </w:tcBorders>
            <w:shd w:val="clear" w:color="auto" w:fill="95B3D7" w:themeFill="accent1" w:themeFillTint="99"/>
            <w:vAlign w:val="center"/>
            <w:hideMark/>
          </w:tcPr>
          <w:p w:rsidR="00AE1784" w:rsidRPr="0007036D" w:rsidRDefault="00AE1784" w:rsidP="008B60A4">
            <w:pPr>
              <w:spacing w:before="60" w:after="60" w:line="240" w:lineRule="auto"/>
              <w:ind w:left="-336"/>
              <w:jc w:val="center"/>
              <w:rPr>
                <w:b/>
                <w:sz w:val="20"/>
                <w:szCs w:val="20"/>
                <w:rPrChange w:id="420" w:author="Shelley Marshall" w:date="2018-08-15T13:34:00Z">
                  <w:rPr>
                    <w:b/>
                    <w:sz w:val="20"/>
                    <w:szCs w:val="20"/>
                    <w:highlight w:val="yellow"/>
                  </w:rPr>
                </w:rPrChange>
              </w:rPr>
            </w:pPr>
            <w:r w:rsidRPr="0007036D">
              <w:rPr>
                <w:b/>
                <w:sz w:val="20"/>
                <w:szCs w:val="20"/>
                <w:rPrChange w:id="421" w:author="Shelley Marshall" w:date="2018-08-15T13:34:00Z">
                  <w:rPr>
                    <w:b/>
                    <w:sz w:val="20"/>
                    <w:szCs w:val="20"/>
                    <w:highlight w:val="yellow"/>
                  </w:rPr>
                </w:rPrChange>
              </w:rPr>
              <w:t>Who must the Provider contact</w:t>
            </w:r>
          </w:p>
        </w:tc>
      </w:tr>
      <w:tr w:rsidR="00AE1784" w:rsidRPr="008B60A4" w:rsidTr="008B60A4">
        <w:trPr>
          <w:trHeight w:val="2732"/>
        </w:trPr>
        <w:tc>
          <w:tcPr>
            <w:tcW w:w="4503" w:type="dxa"/>
            <w:tcBorders>
              <w:top w:val="single" w:sz="4" w:space="0" w:color="auto"/>
              <w:left w:val="single" w:sz="4" w:space="0" w:color="auto"/>
              <w:bottom w:val="single" w:sz="4" w:space="0" w:color="auto"/>
              <w:right w:val="single" w:sz="4" w:space="0" w:color="auto"/>
            </w:tcBorders>
            <w:hideMark/>
          </w:tcPr>
          <w:p w:rsidR="00327A45" w:rsidRPr="00984330" w:rsidRDefault="00327A45" w:rsidP="00327A45">
            <w:pPr>
              <w:pStyle w:val="TableBullet1"/>
              <w:spacing w:before="120" w:after="120" w:line="288" w:lineRule="auto"/>
              <w:ind w:left="425" w:hanging="357"/>
              <w:rPr>
                <w:sz w:val="20"/>
                <w:szCs w:val="20"/>
              </w:rPr>
            </w:pPr>
            <w:r>
              <w:rPr>
                <w:sz w:val="20"/>
                <w:szCs w:val="20"/>
              </w:rPr>
              <w:t>Death of any</w:t>
            </w:r>
            <w:r w:rsidRPr="00984330">
              <w:rPr>
                <w:sz w:val="20"/>
                <w:szCs w:val="20"/>
              </w:rPr>
              <w:t xml:space="preserve"> </w:t>
            </w:r>
            <w:r>
              <w:rPr>
                <w:sz w:val="20"/>
                <w:szCs w:val="20"/>
              </w:rPr>
              <w:t xml:space="preserve">Child or </w:t>
            </w:r>
            <w:r w:rsidRPr="00984330">
              <w:rPr>
                <w:sz w:val="20"/>
                <w:szCs w:val="20"/>
              </w:rPr>
              <w:t>Young Person</w:t>
            </w:r>
          </w:p>
          <w:p w:rsidR="00327A45" w:rsidRPr="00984330" w:rsidRDefault="00327A45" w:rsidP="00327A45">
            <w:pPr>
              <w:pStyle w:val="TableBullet1"/>
              <w:spacing w:before="120" w:after="120" w:line="288" w:lineRule="auto"/>
              <w:ind w:left="425" w:hanging="357"/>
              <w:rPr>
                <w:sz w:val="20"/>
                <w:szCs w:val="20"/>
              </w:rPr>
            </w:pPr>
            <w:r w:rsidRPr="00984330">
              <w:rPr>
                <w:sz w:val="20"/>
                <w:szCs w:val="20"/>
              </w:rPr>
              <w:t xml:space="preserve">Absconding where it is likely to result in danger or risk to the </w:t>
            </w:r>
            <w:r>
              <w:rPr>
                <w:sz w:val="20"/>
                <w:szCs w:val="20"/>
              </w:rPr>
              <w:t xml:space="preserve">Child or </w:t>
            </w:r>
            <w:r w:rsidRPr="00984330">
              <w:rPr>
                <w:sz w:val="20"/>
                <w:szCs w:val="20"/>
              </w:rPr>
              <w:t xml:space="preserve">Young Person or to the community  </w:t>
            </w:r>
          </w:p>
          <w:p w:rsidR="00327A45" w:rsidRPr="00984330" w:rsidRDefault="00327A45" w:rsidP="00327A45">
            <w:pPr>
              <w:pStyle w:val="TableBullet1"/>
              <w:spacing w:before="120" w:after="120" w:line="288" w:lineRule="auto"/>
              <w:ind w:left="425" w:hanging="357"/>
              <w:rPr>
                <w:sz w:val="20"/>
                <w:szCs w:val="20"/>
              </w:rPr>
            </w:pPr>
            <w:r w:rsidRPr="00984330">
              <w:rPr>
                <w:sz w:val="20"/>
                <w:szCs w:val="20"/>
              </w:rPr>
              <w:t>Any serious assault (violence and/or sexual) committed (o</w:t>
            </w:r>
            <w:r>
              <w:rPr>
                <w:sz w:val="20"/>
                <w:szCs w:val="20"/>
              </w:rPr>
              <w:t>r alleged to be committed) by a</w:t>
            </w:r>
            <w:r w:rsidRPr="00984330">
              <w:rPr>
                <w:sz w:val="20"/>
                <w:szCs w:val="20"/>
              </w:rPr>
              <w:t xml:space="preserve"> </w:t>
            </w:r>
            <w:r>
              <w:rPr>
                <w:sz w:val="20"/>
                <w:szCs w:val="20"/>
              </w:rPr>
              <w:t xml:space="preserve">Child or </w:t>
            </w:r>
            <w:r w:rsidRPr="00984330">
              <w:rPr>
                <w:sz w:val="20"/>
                <w:szCs w:val="20"/>
              </w:rPr>
              <w:t>Young Person</w:t>
            </w:r>
          </w:p>
          <w:p w:rsidR="00327A45" w:rsidRPr="00984330" w:rsidRDefault="00327A45" w:rsidP="00327A45">
            <w:pPr>
              <w:pStyle w:val="TableBullet1"/>
              <w:spacing w:before="120" w:after="120" w:line="288" w:lineRule="auto"/>
              <w:ind w:left="425" w:hanging="357"/>
              <w:rPr>
                <w:sz w:val="20"/>
                <w:szCs w:val="20"/>
              </w:rPr>
            </w:pPr>
            <w:r w:rsidRPr="00984330">
              <w:rPr>
                <w:sz w:val="20"/>
                <w:szCs w:val="20"/>
              </w:rPr>
              <w:t xml:space="preserve">Any other serious offence committed (or alleged to be committed) by a </w:t>
            </w:r>
            <w:r>
              <w:rPr>
                <w:sz w:val="20"/>
                <w:szCs w:val="20"/>
              </w:rPr>
              <w:t xml:space="preserve">Child or </w:t>
            </w:r>
            <w:r w:rsidRPr="00984330">
              <w:rPr>
                <w:sz w:val="20"/>
                <w:szCs w:val="20"/>
              </w:rPr>
              <w:t xml:space="preserve">Young Person </w:t>
            </w:r>
          </w:p>
          <w:p w:rsidR="00327A45" w:rsidRDefault="00327A45" w:rsidP="00327A45">
            <w:pPr>
              <w:pStyle w:val="TableBullet1"/>
              <w:spacing w:before="120" w:after="120" w:line="288" w:lineRule="auto"/>
              <w:ind w:left="425" w:hanging="357"/>
              <w:rPr>
                <w:sz w:val="20"/>
                <w:szCs w:val="20"/>
              </w:rPr>
            </w:pPr>
            <w:r w:rsidRPr="00984330">
              <w:rPr>
                <w:sz w:val="20"/>
                <w:szCs w:val="20"/>
              </w:rPr>
              <w:t>Use or supply of class A drugs</w:t>
            </w:r>
          </w:p>
          <w:p w:rsidR="00327A45" w:rsidRPr="00984330" w:rsidRDefault="00327A45" w:rsidP="00327A45">
            <w:pPr>
              <w:pStyle w:val="TableBullet1"/>
              <w:spacing w:before="120" w:after="120" w:line="288" w:lineRule="auto"/>
              <w:ind w:left="425" w:hanging="357"/>
              <w:rPr>
                <w:sz w:val="20"/>
                <w:szCs w:val="20"/>
              </w:rPr>
            </w:pPr>
            <w:r>
              <w:rPr>
                <w:sz w:val="20"/>
                <w:szCs w:val="20"/>
              </w:rPr>
              <w:t>Loss of control</w:t>
            </w:r>
          </w:p>
          <w:p w:rsidR="00AE1784" w:rsidRPr="008B60A4" w:rsidRDefault="00AE1784" w:rsidP="008B60A4">
            <w:pPr>
              <w:pStyle w:val="TableBullet1"/>
              <w:numPr>
                <w:ilvl w:val="0"/>
                <w:numId w:val="0"/>
              </w:numPr>
              <w:spacing w:before="120" w:after="120" w:line="288" w:lineRule="auto"/>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AE1784" w:rsidRPr="008B60A4" w:rsidRDefault="00AE1784" w:rsidP="008B60A4">
            <w:pPr>
              <w:spacing w:line="288" w:lineRule="auto"/>
              <w:ind w:left="-44"/>
              <w:jc w:val="center"/>
              <w:rPr>
                <w:b/>
                <w:sz w:val="28"/>
                <w:szCs w:val="28"/>
                <w:highlight w:val="yellow"/>
              </w:rPr>
            </w:pPr>
            <w:r w:rsidRPr="0007036D">
              <w:rPr>
                <w:b/>
                <w:sz w:val="28"/>
                <w:szCs w:val="28"/>
                <w:rPrChange w:id="422" w:author="Shelley Marshall" w:date="2018-08-15T13:34:00Z">
                  <w:rPr>
                    <w:b/>
                    <w:color w:val="FF0000"/>
                    <w:sz w:val="28"/>
                    <w:szCs w:val="28"/>
                    <w:highlight w:val="yellow"/>
                  </w:rPr>
                </w:rPrChange>
              </w:rPr>
              <w:t>A</w:t>
            </w:r>
          </w:p>
        </w:tc>
        <w:tc>
          <w:tcPr>
            <w:tcW w:w="3913" w:type="dxa"/>
            <w:tcBorders>
              <w:left w:val="single" w:sz="4" w:space="0" w:color="auto"/>
            </w:tcBorders>
          </w:tcPr>
          <w:p w:rsidR="00327A45" w:rsidRPr="00984330" w:rsidRDefault="00327A45" w:rsidP="00327A45">
            <w:pPr>
              <w:pStyle w:val="TableBullet1"/>
              <w:spacing w:before="120" w:after="120" w:line="288" w:lineRule="auto"/>
              <w:ind w:left="68"/>
              <w:rPr>
                <w:sz w:val="20"/>
                <w:szCs w:val="20"/>
              </w:rPr>
            </w:pPr>
            <w:r w:rsidRPr="00984330">
              <w:rPr>
                <w:sz w:val="20"/>
                <w:szCs w:val="20"/>
              </w:rPr>
              <w:t xml:space="preserve">Within one hour of any of these listed incidents occurring: </w:t>
            </w:r>
          </w:p>
          <w:p w:rsidR="00327A45" w:rsidRPr="00984330" w:rsidRDefault="00327A45" w:rsidP="00327A45">
            <w:pPr>
              <w:pStyle w:val="TableBullet1"/>
              <w:numPr>
                <w:ilvl w:val="0"/>
                <w:numId w:val="44"/>
              </w:numPr>
              <w:spacing w:before="120" w:after="120" w:line="288" w:lineRule="auto"/>
              <w:rPr>
                <w:sz w:val="20"/>
                <w:szCs w:val="20"/>
              </w:rPr>
            </w:pPr>
            <w:r w:rsidRPr="00984330">
              <w:rPr>
                <w:sz w:val="20"/>
                <w:szCs w:val="20"/>
              </w:rPr>
              <w:t xml:space="preserve">The Police, and </w:t>
            </w:r>
            <w:r>
              <w:rPr>
                <w:sz w:val="20"/>
                <w:szCs w:val="20"/>
              </w:rPr>
              <w:t>the Purchasing Agency</w:t>
            </w:r>
            <w:r w:rsidRPr="00984330">
              <w:rPr>
                <w:sz w:val="20"/>
                <w:szCs w:val="20"/>
              </w:rPr>
              <w:t xml:space="preserve"> via the Call Centre (0508 FAMILY)</w:t>
            </w:r>
          </w:p>
          <w:p w:rsidR="00327A45" w:rsidRDefault="00327A45" w:rsidP="00327A45">
            <w:pPr>
              <w:pStyle w:val="TableBullet1"/>
              <w:numPr>
                <w:ilvl w:val="0"/>
                <w:numId w:val="44"/>
              </w:numPr>
              <w:spacing w:before="120" w:after="120" w:line="288" w:lineRule="auto"/>
              <w:rPr>
                <w:sz w:val="20"/>
                <w:szCs w:val="20"/>
              </w:rPr>
            </w:pPr>
            <w:r w:rsidRPr="00984330">
              <w:rPr>
                <w:sz w:val="20"/>
                <w:szCs w:val="20"/>
              </w:rPr>
              <w:t xml:space="preserve">The </w:t>
            </w:r>
            <w:r>
              <w:rPr>
                <w:sz w:val="20"/>
                <w:szCs w:val="20"/>
              </w:rPr>
              <w:t>General Manager Youth Justice Residential Services</w:t>
            </w:r>
          </w:p>
          <w:p w:rsidR="00327A45" w:rsidRPr="00984330" w:rsidRDefault="00327A45" w:rsidP="00327A45">
            <w:pPr>
              <w:pStyle w:val="TableBullet1"/>
              <w:numPr>
                <w:ilvl w:val="0"/>
                <w:numId w:val="44"/>
              </w:numPr>
              <w:spacing w:before="120" w:after="120" w:line="288" w:lineRule="auto"/>
              <w:rPr>
                <w:sz w:val="20"/>
                <w:szCs w:val="20"/>
              </w:rPr>
            </w:pPr>
            <w:r>
              <w:rPr>
                <w:sz w:val="20"/>
                <w:szCs w:val="20"/>
              </w:rPr>
              <w:t>The Regional Placement and Resources Co-ordinator</w:t>
            </w:r>
          </w:p>
          <w:p w:rsidR="00327A45" w:rsidRDefault="00327A45" w:rsidP="00327A45">
            <w:pPr>
              <w:pStyle w:val="TableBullet1"/>
              <w:numPr>
                <w:ilvl w:val="0"/>
                <w:numId w:val="44"/>
              </w:numPr>
              <w:spacing w:before="120" w:after="120" w:line="288" w:lineRule="auto"/>
              <w:rPr>
                <w:sz w:val="20"/>
                <w:szCs w:val="20"/>
              </w:rPr>
            </w:pPr>
            <w:r w:rsidRPr="00984330">
              <w:rPr>
                <w:sz w:val="20"/>
                <w:szCs w:val="20"/>
              </w:rPr>
              <w:t xml:space="preserve">Complete an incident report form and email to the </w:t>
            </w:r>
            <w:r>
              <w:rPr>
                <w:sz w:val="20"/>
                <w:szCs w:val="20"/>
              </w:rPr>
              <w:t>General Manager Youth Justice Residential Services and the Young Persons Social Worker and the Contract Manager within 24 hours of event occurring.</w:t>
            </w:r>
          </w:p>
          <w:p w:rsidR="00AE1784" w:rsidRPr="008B60A4" w:rsidRDefault="00327A45" w:rsidP="008733CA">
            <w:pPr>
              <w:rPr>
                <w:sz w:val="20"/>
                <w:szCs w:val="20"/>
                <w:highlight w:val="yellow"/>
              </w:rPr>
            </w:pPr>
            <w:r w:rsidRPr="0075236D">
              <w:rPr>
                <w:sz w:val="20"/>
                <w:szCs w:val="20"/>
              </w:rPr>
              <w:t>Police will issue a Warrant to Arrest any</w:t>
            </w:r>
            <w:r>
              <w:rPr>
                <w:sz w:val="20"/>
                <w:szCs w:val="20"/>
              </w:rPr>
              <w:t xml:space="preserve"> Child or Y</w:t>
            </w:r>
            <w:r w:rsidRPr="0075236D">
              <w:rPr>
                <w:sz w:val="20"/>
                <w:szCs w:val="20"/>
              </w:rPr>
              <w:t xml:space="preserve">oung </w:t>
            </w:r>
            <w:r>
              <w:rPr>
                <w:sz w:val="20"/>
                <w:szCs w:val="20"/>
              </w:rPr>
              <w:t>P</w:t>
            </w:r>
            <w:r w:rsidRPr="0075236D">
              <w:rPr>
                <w:sz w:val="20"/>
                <w:szCs w:val="20"/>
              </w:rPr>
              <w:t>erson who leaves the premise</w:t>
            </w:r>
            <w:r>
              <w:rPr>
                <w:sz w:val="20"/>
                <w:szCs w:val="20"/>
              </w:rPr>
              <w:t>s</w:t>
            </w:r>
            <w:r w:rsidRPr="0075236D">
              <w:rPr>
                <w:sz w:val="20"/>
                <w:szCs w:val="20"/>
              </w:rPr>
              <w:t xml:space="preserve"> without a staff member</w:t>
            </w:r>
            <w:r>
              <w:rPr>
                <w:sz w:val="20"/>
                <w:szCs w:val="20"/>
              </w:rPr>
              <w:t>.</w:t>
            </w:r>
          </w:p>
        </w:tc>
      </w:tr>
      <w:tr w:rsidR="00AE1784" w:rsidRPr="008B60A4" w:rsidTr="008B60A4">
        <w:trPr>
          <w:trHeight w:val="1632"/>
        </w:trPr>
        <w:tc>
          <w:tcPr>
            <w:tcW w:w="4503" w:type="dxa"/>
            <w:tcBorders>
              <w:top w:val="single" w:sz="4" w:space="0" w:color="auto"/>
              <w:left w:val="single" w:sz="4" w:space="0" w:color="auto"/>
              <w:bottom w:val="single" w:sz="4" w:space="0" w:color="auto"/>
              <w:right w:val="single" w:sz="4" w:space="0" w:color="auto"/>
            </w:tcBorders>
          </w:tcPr>
          <w:p w:rsidR="00AE1784" w:rsidRPr="0007036D" w:rsidRDefault="00AE1784" w:rsidP="008B60A4">
            <w:pPr>
              <w:pStyle w:val="TableBullet1"/>
              <w:spacing w:before="120" w:after="120" w:line="288" w:lineRule="auto"/>
              <w:ind w:left="425" w:hanging="357"/>
              <w:rPr>
                <w:sz w:val="20"/>
                <w:szCs w:val="20"/>
                <w:rPrChange w:id="423" w:author="Shelley Marshall" w:date="2018-08-15T13:34:00Z">
                  <w:rPr>
                    <w:sz w:val="20"/>
                    <w:szCs w:val="20"/>
                    <w:highlight w:val="yellow"/>
                  </w:rPr>
                </w:rPrChange>
              </w:rPr>
            </w:pPr>
            <w:r w:rsidRPr="0007036D">
              <w:rPr>
                <w:sz w:val="20"/>
                <w:szCs w:val="20"/>
                <w:rPrChange w:id="424" w:author="Shelley Marshall" w:date="2018-08-15T13:34:00Z">
                  <w:rPr>
                    <w:sz w:val="20"/>
                    <w:szCs w:val="20"/>
                    <w:highlight w:val="yellow"/>
                  </w:rPr>
                </w:rPrChange>
              </w:rPr>
              <w:t>Attempted suicide</w:t>
            </w:r>
          </w:p>
          <w:p w:rsidR="00AE1784" w:rsidRPr="0007036D" w:rsidRDefault="00AE1784" w:rsidP="008B60A4">
            <w:pPr>
              <w:pStyle w:val="TableBullet1"/>
              <w:spacing w:before="120" w:after="120" w:line="288" w:lineRule="auto"/>
              <w:ind w:left="425" w:hanging="357"/>
              <w:rPr>
                <w:sz w:val="20"/>
                <w:szCs w:val="20"/>
                <w:rPrChange w:id="425" w:author="Shelley Marshall" w:date="2018-08-15T13:34:00Z">
                  <w:rPr>
                    <w:sz w:val="20"/>
                    <w:szCs w:val="20"/>
                    <w:highlight w:val="yellow"/>
                  </w:rPr>
                </w:rPrChange>
              </w:rPr>
            </w:pPr>
            <w:r w:rsidRPr="0007036D">
              <w:rPr>
                <w:sz w:val="20"/>
                <w:szCs w:val="20"/>
                <w:rPrChange w:id="426" w:author="Shelley Marshall" w:date="2018-08-15T13:34:00Z">
                  <w:rPr>
                    <w:sz w:val="20"/>
                    <w:szCs w:val="20"/>
                    <w:highlight w:val="yellow"/>
                  </w:rPr>
                </w:rPrChange>
              </w:rPr>
              <w:t>Attempted absconding</w:t>
            </w:r>
          </w:p>
          <w:p w:rsidR="00AE1784" w:rsidRPr="0007036D" w:rsidRDefault="00AE1784" w:rsidP="00AE1784">
            <w:pPr>
              <w:pStyle w:val="TableBullet1"/>
              <w:spacing w:before="120" w:after="120" w:line="288" w:lineRule="auto"/>
              <w:ind w:left="425" w:hanging="357"/>
              <w:rPr>
                <w:sz w:val="20"/>
                <w:szCs w:val="20"/>
                <w:rPrChange w:id="427" w:author="Shelley Marshall" w:date="2018-08-15T13:34:00Z">
                  <w:rPr>
                    <w:sz w:val="20"/>
                    <w:szCs w:val="20"/>
                    <w:highlight w:val="yellow"/>
                  </w:rPr>
                </w:rPrChange>
              </w:rPr>
            </w:pPr>
            <w:r w:rsidRPr="0007036D">
              <w:rPr>
                <w:sz w:val="20"/>
                <w:szCs w:val="20"/>
                <w:rPrChange w:id="428" w:author="Shelley Marshall" w:date="2018-08-15T13:34:00Z">
                  <w:rPr>
                    <w:sz w:val="20"/>
                    <w:szCs w:val="20"/>
                    <w:highlight w:val="yellow"/>
                  </w:rPr>
                </w:rPrChange>
              </w:rPr>
              <w:t xml:space="preserve">Allegations of assault against </w:t>
            </w:r>
            <w:r w:rsidR="00327A45" w:rsidRPr="0007036D">
              <w:rPr>
                <w:sz w:val="20"/>
                <w:szCs w:val="20"/>
                <w:rPrChange w:id="429" w:author="Shelley Marshall" w:date="2018-08-15T13:34:00Z">
                  <w:rPr>
                    <w:sz w:val="20"/>
                    <w:szCs w:val="20"/>
                    <w:highlight w:val="yellow"/>
                  </w:rPr>
                </w:rPrChange>
              </w:rPr>
              <w:t>a Child or</w:t>
            </w:r>
            <w:r w:rsidRPr="0007036D">
              <w:rPr>
                <w:sz w:val="20"/>
                <w:szCs w:val="20"/>
                <w:rPrChange w:id="430" w:author="Shelley Marshall" w:date="2018-08-15T13:34:00Z">
                  <w:rPr>
                    <w:sz w:val="20"/>
                    <w:szCs w:val="20"/>
                    <w:highlight w:val="yellow"/>
                  </w:rPr>
                </w:rPrChange>
              </w:rPr>
              <w:t xml:space="preserve">  Young Person</w:t>
            </w:r>
          </w:p>
        </w:tc>
        <w:tc>
          <w:tcPr>
            <w:tcW w:w="992" w:type="dxa"/>
            <w:tcBorders>
              <w:top w:val="single" w:sz="4" w:space="0" w:color="auto"/>
              <w:left w:val="single" w:sz="4" w:space="0" w:color="auto"/>
              <w:bottom w:val="single" w:sz="4" w:space="0" w:color="auto"/>
              <w:right w:val="single" w:sz="4" w:space="0" w:color="auto"/>
            </w:tcBorders>
          </w:tcPr>
          <w:p w:rsidR="00AE1784" w:rsidRPr="0007036D" w:rsidRDefault="00AE1784" w:rsidP="008B60A4">
            <w:pPr>
              <w:spacing w:line="288" w:lineRule="auto"/>
              <w:ind w:left="-44"/>
              <w:jc w:val="center"/>
              <w:rPr>
                <w:b/>
                <w:sz w:val="28"/>
                <w:szCs w:val="28"/>
                <w:rPrChange w:id="431" w:author="Shelley Marshall" w:date="2018-08-15T13:34:00Z">
                  <w:rPr>
                    <w:b/>
                    <w:color w:val="FF0000"/>
                    <w:sz w:val="28"/>
                    <w:szCs w:val="28"/>
                    <w:highlight w:val="yellow"/>
                  </w:rPr>
                </w:rPrChange>
              </w:rPr>
            </w:pPr>
            <w:r w:rsidRPr="0007036D">
              <w:rPr>
                <w:b/>
                <w:sz w:val="28"/>
                <w:szCs w:val="28"/>
                <w:rPrChange w:id="432" w:author="Shelley Marshall" w:date="2018-08-15T13:34:00Z">
                  <w:rPr>
                    <w:b/>
                    <w:color w:val="FF0000"/>
                    <w:sz w:val="28"/>
                    <w:szCs w:val="28"/>
                    <w:highlight w:val="yellow"/>
                  </w:rPr>
                </w:rPrChange>
              </w:rPr>
              <w:t>B</w:t>
            </w:r>
          </w:p>
        </w:tc>
        <w:tc>
          <w:tcPr>
            <w:tcW w:w="3913" w:type="dxa"/>
            <w:tcBorders>
              <w:left w:val="single" w:sz="4" w:space="0" w:color="auto"/>
            </w:tcBorders>
          </w:tcPr>
          <w:p w:rsidR="00AE1784" w:rsidRPr="0007036D" w:rsidRDefault="00AE1784" w:rsidP="008B60A4">
            <w:pPr>
              <w:pStyle w:val="TableBullet1"/>
              <w:spacing w:before="120" w:after="120" w:line="288" w:lineRule="auto"/>
              <w:ind w:left="68"/>
              <w:rPr>
                <w:sz w:val="20"/>
                <w:szCs w:val="20"/>
                <w:rPrChange w:id="433" w:author="Shelley Marshall" w:date="2018-08-15T13:34:00Z">
                  <w:rPr>
                    <w:sz w:val="20"/>
                    <w:szCs w:val="20"/>
                    <w:highlight w:val="yellow"/>
                  </w:rPr>
                </w:rPrChange>
              </w:rPr>
            </w:pPr>
            <w:r w:rsidRPr="0007036D">
              <w:rPr>
                <w:sz w:val="20"/>
                <w:szCs w:val="20"/>
                <w:rPrChange w:id="434" w:author="Shelley Marshall" w:date="2018-08-15T13:34:00Z">
                  <w:rPr>
                    <w:sz w:val="20"/>
                    <w:szCs w:val="20"/>
                    <w:highlight w:val="yellow"/>
                  </w:rPr>
                </w:rPrChange>
              </w:rPr>
              <w:t>Reporting as Category A but do not include the Police</w:t>
            </w:r>
          </w:p>
        </w:tc>
      </w:tr>
      <w:tr w:rsidR="00AE1784" w:rsidRPr="008B60A4" w:rsidTr="008B60A4">
        <w:trPr>
          <w:trHeight w:val="551"/>
        </w:trPr>
        <w:tc>
          <w:tcPr>
            <w:tcW w:w="450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E1784" w:rsidRPr="0007036D" w:rsidRDefault="00AE1784" w:rsidP="008B60A4">
            <w:pPr>
              <w:spacing w:before="60" w:after="60" w:line="240" w:lineRule="auto"/>
              <w:ind w:left="-336"/>
              <w:jc w:val="center"/>
              <w:rPr>
                <w:b/>
                <w:sz w:val="20"/>
                <w:szCs w:val="20"/>
                <w:rPrChange w:id="435" w:author="Shelley Marshall" w:date="2018-08-15T13:34:00Z">
                  <w:rPr>
                    <w:b/>
                    <w:sz w:val="20"/>
                    <w:szCs w:val="20"/>
                    <w:highlight w:val="yellow"/>
                  </w:rPr>
                </w:rPrChange>
              </w:rPr>
            </w:pPr>
            <w:r w:rsidRPr="0007036D">
              <w:rPr>
                <w:b/>
                <w:sz w:val="20"/>
                <w:szCs w:val="20"/>
                <w:rPrChange w:id="436" w:author="Shelley Marshall" w:date="2018-08-15T13:34:00Z">
                  <w:rPr>
                    <w:b/>
                    <w:sz w:val="20"/>
                    <w:szCs w:val="20"/>
                    <w:highlight w:val="yellow"/>
                  </w:rPr>
                </w:rPrChange>
              </w:rPr>
              <w:t>Significant Incidents</w:t>
            </w:r>
          </w:p>
        </w:tc>
        <w:tc>
          <w:tcPr>
            <w:tcW w:w="99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E1784" w:rsidRPr="0007036D" w:rsidRDefault="00AE1784" w:rsidP="008B60A4">
            <w:pPr>
              <w:spacing w:before="60" w:after="60" w:line="240" w:lineRule="auto"/>
              <w:ind w:left="-44"/>
              <w:jc w:val="center"/>
              <w:rPr>
                <w:b/>
                <w:sz w:val="20"/>
                <w:szCs w:val="20"/>
                <w:rPrChange w:id="437" w:author="Shelley Marshall" w:date="2018-08-15T13:34:00Z">
                  <w:rPr>
                    <w:b/>
                    <w:sz w:val="20"/>
                    <w:szCs w:val="20"/>
                    <w:highlight w:val="yellow"/>
                  </w:rPr>
                </w:rPrChange>
              </w:rPr>
            </w:pPr>
            <w:r w:rsidRPr="0007036D">
              <w:rPr>
                <w:b/>
                <w:sz w:val="20"/>
                <w:szCs w:val="20"/>
                <w:rPrChange w:id="438" w:author="Shelley Marshall" w:date="2018-08-15T13:34:00Z">
                  <w:rPr>
                    <w:b/>
                    <w:sz w:val="20"/>
                    <w:szCs w:val="20"/>
                    <w:highlight w:val="yellow"/>
                  </w:rPr>
                </w:rPrChange>
              </w:rPr>
              <w:t>Incident Category</w:t>
            </w:r>
          </w:p>
        </w:tc>
        <w:tc>
          <w:tcPr>
            <w:tcW w:w="3913" w:type="dxa"/>
            <w:tcBorders>
              <w:left w:val="single" w:sz="4" w:space="0" w:color="auto"/>
            </w:tcBorders>
            <w:shd w:val="clear" w:color="auto" w:fill="95B3D7" w:themeFill="accent1" w:themeFillTint="99"/>
            <w:vAlign w:val="center"/>
          </w:tcPr>
          <w:p w:rsidR="00AE1784" w:rsidRPr="0007036D" w:rsidRDefault="00AE1784" w:rsidP="008B60A4">
            <w:pPr>
              <w:spacing w:before="60" w:after="60" w:line="240" w:lineRule="auto"/>
              <w:ind w:left="-336"/>
              <w:jc w:val="center"/>
              <w:rPr>
                <w:b/>
                <w:sz w:val="20"/>
                <w:szCs w:val="20"/>
                <w:rPrChange w:id="439" w:author="Shelley Marshall" w:date="2018-08-15T13:34:00Z">
                  <w:rPr>
                    <w:b/>
                    <w:sz w:val="20"/>
                    <w:szCs w:val="20"/>
                    <w:highlight w:val="yellow"/>
                  </w:rPr>
                </w:rPrChange>
              </w:rPr>
            </w:pPr>
            <w:r w:rsidRPr="0007036D">
              <w:rPr>
                <w:b/>
                <w:sz w:val="20"/>
                <w:szCs w:val="20"/>
                <w:rPrChange w:id="440" w:author="Shelley Marshall" w:date="2018-08-15T13:34:00Z">
                  <w:rPr>
                    <w:b/>
                    <w:sz w:val="20"/>
                    <w:szCs w:val="20"/>
                    <w:highlight w:val="yellow"/>
                  </w:rPr>
                </w:rPrChange>
              </w:rPr>
              <w:t>Who must the Provider contact</w:t>
            </w:r>
          </w:p>
        </w:tc>
      </w:tr>
      <w:tr w:rsidR="00AE1784" w:rsidRPr="00E25AC0" w:rsidTr="008B60A4">
        <w:trPr>
          <w:trHeight w:val="551"/>
        </w:trPr>
        <w:tc>
          <w:tcPr>
            <w:tcW w:w="4503" w:type="dxa"/>
            <w:tcBorders>
              <w:top w:val="single" w:sz="4" w:space="0" w:color="auto"/>
              <w:left w:val="single" w:sz="4" w:space="0" w:color="auto"/>
              <w:bottom w:val="single" w:sz="4" w:space="0" w:color="auto"/>
              <w:right w:val="single" w:sz="4" w:space="0" w:color="auto"/>
            </w:tcBorders>
          </w:tcPr>
          <w:p w:rsidR="00AE1784" w:rsidRPr="0007036D" w:rsidRDefault="00AE1784" w:rsidP="008B60A4">
            <w:pPr>
              <w:pStyle w:val="TableBullet1"/>
              <w:spacing w:before="120" w:after="120" w:line="288" w:lineRule="auto"/>
              <w:ind w:left="425" w:hanging="357"/>
              <w:rPr>
                <w:sz w:val="20"/>
                <w:szCs w:val="20"/>
                <w:rPrChange w:id="441" w:author="Shelley Marshall" w:date="2018-08-15T13:34:00Z">
                  <w:rPr>
                    <w:sz w:val="20"/>
                    <w:szCs w:val="20"/>
                    <w:highlight w:val="yellow"/>
                  </w:rPr>
                </w:rPrChange>
              </w:rPr>
            </w:pPr>
            <w:r w:rsidRPr="0007036D">
              <w:rPr>
                <w:sz w:val="20"/>
                <w:szCs w:val="20"/>
                <w:rPrChange w:id="442" w:author="Shelley Marshall" w:date="2018-08-15T13:34:00Z">
                  <w:rPr>
                    <w:sz w:val="20"/>
                    <w:szCs w:val="20"/>
                    <w:highlight w:val="yellow"/>
                  </w:rPr>
                </w:rPrChange>
              </w:rPr>
              <w:t>Restraint / use of force causing injury</w:t>
            </w:r>
          </w:p>
          <w:p w:rsidR="00AE1784" w:rsidRPr="0007036D" w:rsidRDefault="00AE1784" w:rsidP="008B60A4">
            <w:pPr>
              <w:pStyle w:val="TableBullet1"/>
              <w:spacing w:before="120" w:after="120" w:line="288" w:lineRule="auto"/>
              <w:ind w:left="425" w:hanging="357"/>
              <w:rPr>
                <w:sz w:val="20"/>
                <w:szCs w:val="20"/>
                <w:rPrChange w:id="443" w:author="Shelley Marshall" w:date="2018-08-15T13:34:00Z">
                  <w:rPr>
                    <w:sz w:val="20"/>
                    <w:szCs w:val="20"/>
                    <w:highlight w:val="yellow"/>
                  </w:rPr>
                </w:rPrChange>
              </w:rPr>
            </w:pPr>
            <w:r w:rsidRPr="0007036D">
              <w:rPr>
                <w:sz w:val="20"/>
                <w:szCs w:val="20"/>
                <w:rPrChange w:id="444" w:author="Shelley Marshall" w:date="2018-08-15T13:34:00Z">
                  <w:rPr>
                    <w:sz w:val="20"/>
                    <w:szCs w:val="20"/>
                    <w:highlight w:val="yellow"/>
                  </w:rPr>
                </w:rPrChange>
              </w:rPr>
              <w:t>Injury to</w:t>
            </w:r>
            <w:r w:rsidR="00327A45" w:rsidRPr="0007036D">
              <w:rPr>
                <w:sz w:val="20"/>
                <w:szCs w:val="20"/>
                <w:rPrChange w:id="445" w:author="Shelley Marshall" w:date="2018-08-15T13:34:00Z">
                  <w:rPr>
                    <w:sz w:val="20"/>
                    <w:szCs w:val="20"/>
                    <w:highlight w:val="yellow"/>
                  </w:rPr>
                </w:rPrChange>
              </w:rPr>
              <w:t xml:space="preserve"> a Child or</w:t>
            </w:r>
            <w:r w:rsidRPr="0007036D">
              <w:rPr>
                <w:sz w:val="20"/>
                <w:szCs w:val="20"/>
                <w:rPrChange w:id="446" w:author="Shelley Marshall" w:date="2018-08-15T13:34:00Z">
                  <w:rPr>
                    <w:sz w:val="20"/>
                    <w:szCs w:val="20"/>
                    <w:highlight w:val="yellow"/>
                  </w:rPr>
                </w:rPrChange>
              </w:rPr>
              <w:t xml:space="preserve"> Young Person requiring offsite medical attention</w:t>
            </w:r>
          </w:p>
          <w:p w:rsidR="00AE1784" w:rsidRPr="0007036D" w:rsidRDefault="00AE1784" w:rsidP="008B60A4">
            <w:pPr>
              <w:pStyle w:val="TableBullet1"/>
              <w:spacing w:before="120" w:after="120" w:line="288" w:lineRule="auto"/>
              <w:ind w:left="425" w:hanging="357"/>
              <w:rPr>
                <w:sz w:val="20"/>
                <w:szCs w:val="20"/>
                <w:rPrChange w:id="447" w:author="Shelley Marshall" w:date="2018-08-15T13:34:00Z">
                  <w:rPr>
                    <w:sz w:val="20"/>
                    <w:szCs w:val="20"/>
                    <w:highlight w:val="yellow"/>
                  </w:rPr>
                </w:rPrChange>
              </w:rPr>
            </w:pPr>
            <w:r w:rsidRPr="0007036D">
              <w:rPr>
                <w:sz w:val="20"/>
                <w:szCs w:val="20"/>
                <w:rPrChange w:id="448" w:author="Shelley Marshall" w:date="2018-08-15T13:34:00Z">
                  <w:rPr>
                    <w:sz w:val="20"/>
                    <w:szCs w:val="20"/>
                    <w:highlight w:val="yellow"/>
                  </w:rPr>
                </w:rPrChange>
              </w:rPr>
              <w:t xml:space="preserve">Wilful / intentional damage to facility (over </w:t>
            </w:r>
            <w:r w:rsidRPr="0007036D">
              <w:rPr>
                <w:sz w:val="20"/>
                <w:szCs w:val="20"/>
                <w:rPrChange w:id="449" w:author="Shelley Marshall" w:date="2018-08-15T13:34:00Z">
                  <w:rPr>
                    <w:sz w:val="20"/>
                    <w:szCs w:val="20"/>
                    <w:highlight w:val="yellow"/>
                  </w:rPr>
                </w:rPrChange>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AE1784" w:rsidRPr="0007036D" w:rsidRDefault="00AE1784" w:rsidP="008B60A4">
            <w:pPr>
              <w:spacing w:line="288" w:lineRule="auto"/>
              <w:ind w:left="-44"/>
              <w:jc w:val="center"/>
              <w:rPr>
                <w:b/>
                <w:color w:val="FF0000"/>
                <w:sz w:val="28"/>
                <w:szCs w:val="28"/>
                <w:rPrChange w:id="450" w:author="Shelley Marshall" w:date="2018-08-15T13:34:00Z">
                  <w:rPr>
                    <w:b/>
                    <w:color w:val="FF0000"/>
                    <w:sz w:val="28"/>
                    <w:szCs w:val="28"/>
                    <w:highlight w:val="yellow"/>
                  </w:rPr>
                </w:rPrChange>
              </w:rPr>
            </w:pPr>
            <w:r w:rsidRPr="0007036D">
              <w:rPr>
                <w:b/>
                <w:sz w:val="28"/>
                <w:szCs w:val="28"/>
                <w:rPrChange w:id="451" w:author="Shelley Marshall" w:date="2018-08-15T13:34:00Z">
                  <w:rPr>
                    <w:b/>
                    <w:color w:val="FF0000"/>
                    <w:sz w:val="28"/>
                    <w:szCs w:val="28"/>
                    <w:highlight w:val="yellow"/>
                  </w:rPr>
                </w:rPrChange>
              </w:rPr>
              <w:lastRenderedPageBreak/>
              <w:t>C</w:t>
            </w:r>
          </w:p>
        </w:tc>
        <w:tc>
          <w:tcPr>
            <w:tcW w:w="3913" w:type="dxa"/>
            <w:tcBorders>
              <w:left w:val="single" w:sz="4" w:space="0" w:color="auto"/>
            </w:tcBorders>
          </w:tcPr>
          <w:p w:rsidR="00AE1784" w:rsidRPr="0007036D" w:rsidRDefault="00AE1784" w:rsidP="008B60A4">
            <w:pPr>
              <w:pStyle w:val="TableBullet1"/>
              <w:numPr>
                <w:ilvl w:val="0"/>
                <w:numId w:val="0"/>
              </w:numPr>
              <w:ind w:left="303"/>
              <w:rPr>
                <w:rPrChange w:id="452" w:author="Shelley Marshall" w:date="2018-08-15T13:34:00Z">
                  <w:rPr>
                    <w:highlight w:val="yellow"/>
                  </w:rPr>
                </w:rPrChange>
              </w:rPr>
            </w:pPr>
            <w:r w:rsidRPr="0007036D">
              <w:rPr>
                <w:rPrChange w:id="453" w:author="Shelley Marshall" w:date="2018-08-15T13:34:00Z">
                  <w:rPr>
                    <w:highlight w:val="yellow"/>
                  </w:rPr>
                </w:rPrChange>
              </w:rPr>
              <w:t>Within 24 hours of any of these listed incidents occurring:</w:t>
            </w:r>
          </w:p>
          <w:p w:rsidR="005B746B" w:rsidRPr="0007036D" w:rsidRDefault="00AE1784" w:rsidP="005B746B">
            <w:pPr>
              <w:pStyle w:val="TableBullet1"/>
              <w:rPr>
                <w:rPrChange w:id="454" w:author="Shelley Marshall" w:date="2018-08-15T13:34:00Z">
                  <w:rPr>
                    <w:highlight w:val="yellow"/>
                  </w:rPr>
                </w:rPrChange>
              </w:rPr>
            </w:pPr>
            <w:r w:rsidRPr="0007036D">
              <w:rPr>
                <w:rPrChange w:id="455" w:author="Shelley Marshall" w:date="2018-08-15T13:34:00Z">
                  <w:rPr>
                    <w:highlight w:val="yellow"/>
                  </w:rPr>
                </w:rPrChange>
              </w:rPr>
              <w:t>Complete an incident report form and email to the</w:t>
            </w:r>
            <w:r w:rsidR="005B746B" w:rsidRPr="0007036D">
              <w:rPr>
                <w:rPrChange w:id="456" w:author="Shelley Marshall" w:date="2018-08-15T13:34:00Z">
                  <w:rPr>
                    <w:highlight w:val="yellow"/>
                  </w:rPr>
                </w:rPrChange>
              </w:rPr>
              <w:t>:</w:t>
            </w:r>
          </w:p>
          <w:p w:rsidR="005B746B" w:rsidRPr="0007036D" w:rsidRDefault="00AE1784" w:rsidP="005B746B">
            <w:pPr>
              <w:pStyle w:val="TableBullet1"/>
              <w:rPr>
                <w:rPrChange w:id="457" w:author="Shelley Marshall" w:date="2018-08-15T13:34:00Z">
                  <w:rPr>
                    <w:highlight w:val="yellow"/>
                  </w:rPr>
                </w:rPrChange>
              </w:rPr>
            </w:pPr>
            <w:r w:rsidRPr="0007036D">
              <w:rPr>
                <w:rPrChange w:id="458" w:author="Shelley Marshall" w:date="2018-08-15T13:34:00Z">
                  <w:rPr>
                    <w:highlight w:val="yellow"/>
                  </w:rPr>
                </w:rPrChange>
              </w:rPr>
              <w:t xml:space="preserve"> General Manager Youth Justice </w:t>
            </w:r>
            <w:r w:rsidRPr="0007036D">
              <w:rPr>
                <w:rPrChange w:id="459" w:author="Shelley Marshall" w:date="2018-08-15T13:34:00Z">
                  <w:rPr>
                    <w:highlight w:val="yellow"/>
                  </w:rPr>
                </w:rPrChange>
              </w:rPr>
              <w:lastRenderedPageBreak/>
              <w:t>Residential Services</w:t>
            </w:r>
          </w:p>
          <w:p w:rsidR="005B746B" w:rsidRPr="0007036D" w:rsidRDefault="005B746B" w:rsidP="005B746B">
            <w:pPr>
              <w:pStyle w:val="TableBullet1"/>
              <w:rPr>
                <w:rPrChange w:id="460" w:author="Shelley Marshall" w:date="2018-08-15T13:34:00Z">
                  <w:rPr>
                    <w:highlight w:val="yellow"/>
                  </w:rPr>
                </w:rPrChange>
              </w:rPr>
            </w:pPr>
            <w:r w:rsidRPr="0007036D">
              <w:rPr>
                <w:rPrChange w:id="461" w:author="Shelley Marshall" w:date="2018-08-15T13:34:00Z">
                  <w:rPr>
                    <w:highlight w:val="yellow"/>
                  </w:rPr>
                </w:rPrChange>
              </w:rPr>
              <w:t>Regional Placement and Resources Co-ordinator,</w:t>
            </w:r>
          </w:p>
          <w:p w:rsidR="005B746B" w:rsidRPr="0007036D" w:rsidRDefault="005B746B" w:rsidP="005B746B">
            <w:pPr>
              <w:pStyle w:val="TableBullet1"/>
              <w:rPr>
                <w:rPrChange w:id="462" w:author="Shelley Marshall" w:date="2018-08-15T13:34:00Z">
                  <w:rPr>
                    <w:highlight w:val="yellow"/>
                  </w:rPr>
                </w:rPrChange>
              </w:rPr>
            </w:pPr>
            <w:r w:rsidRPr="0007036D">
              <w:rPr>
                <w:rPrChange w:id="463" w:author="Shelley Marshall" w:date="2018-08-15T13:34:00Z">
                  <w:rPr>
                    <w:highlight w:val="yellow"/>
                  </w:rPr>
                </w:rPrChange>
              </w:rPr>
              <w:t xml:space="preserve"> </w:t>
            </w:r>
            <w:r w:rsidR="00327A45" w:rsidRPr="0007036D">
              <w:rPr>
                <w:rPrChange w:id="464" w:author="Shelley Marshall" w:date="2018-08-15T13:34:00Z">
                  <w:rPr>
                    <w:highlight w:val="yellow"/>
                  </w:rPr>
                </w:rPrChange>
              </w:rPr>
              <w:t xml:space="preserve">Child or </w:t>
            </w:r>
            <w:r w:rsidR="00AE1784" w:rsidRPr="0007036D">
              <w:rPr>
                <w:rPrChange w:id="465" w:author="Shelley Marshall" w:date="2018-08-15T13:34:00Z">
                  <w:rPr>
                    <w:highlight w:val="yellow"/>
                  </w:rPr>
                </w:rPrChange>
              </w:rPr>
              <w:t>Young Persons Social Worker and</w:t>
            </w:r>
          </w:p>
          <w:p w:rsidR="005B746B" w:rsidRPr="0007036D" w:rsidRDefault="00AE1784" w:rsidP="005B746B">
            <w:pPr>
              <w:pStyle w:val="TableBullet1"/>
              <w:rPr>
                <w:rPrChange w:id="466" w:author="Shelley Marshall" w:date="2018-08-15T13:34:00Z">
                  <w:rPr>
                    <w:highlight w:val="yellow"/>
                  </w:rPr>
                </w:rPrChange>
              </w:rPr>
            </w:pPr>
            <w:r w:rsidRPr="0007036D">
              <w:rPr>
                <w:rPrChange w:id="467" w:author="Shelley Marshall" w:date="2018-08-15T13:34:00Z">
                  <w:rPr>
                    <w:highlight w:val="yellow"/>
                  </w:rPr>
                </w:rPrChange>
              </w:rPr>
              <w:t xml:space="preserve"> the Contract Manager </w:t>
            </w:r>
          </w:p>
          <w:p w:rsidR="00AE1784" w:rsidRPr="0007036D" w:rsidRDefault="00AE1784" w:rsidP="008B60A4">
            <w:pPr>
              <w:pStyle w:val="TableBullet1"/>
              <w:numPr>
                <w:ilvl w:val="0"/>
                <w:numId w:val="0"/>
              </w:numPr>
              <w:ind w:left="663"/>
              <w:rPr>
                <w:rPrChange w:id="468" w:author="Shelley Marshall" w:date="2018-08-15T13:34:00Z">
                  <w:rPr>
                    <w:highlight w:val="yellow"/>
                  </w:rPr>
                </w:rPrChange>
              </w:rPr>
            </w:pPr>
          </w:p>
        </w:tc>
      </w:tr>
    </w:tbl>
    <w:p w:rsidR="00AE1784" w:rsidRPr="008B60A4" w:rsidRDefault="00AE1784" w:rsidP="00AE1784">
      <w:pPr>
        <w:rPr>
          <w:highlight w:val="yellow"/>
        </w:rPr>
      </w:pPr>
    </w:p>
    <w:tbl>
      <w:tblPr>
        <w:tblStyle w:val="TableGrid"/>
        <w:tblW w:w="9464" w:type="dxa"/>
        <w:tblLook w:val="04A0" w:firstRow="1" w:lastRow="0" w:firstColumn="1" w:lastColumn="0" w:noHBand="0" w:noVBand="1"/>
      </w:tblPr>
      <w:tblGrid>
        <w:gridCol w:w="4732"/>
        <w:gridCol w:w="4732"/>
      </w:tblGrid>
      <w:tr w:rsidR="00AE1784" w:rsidRPr="008B60A4" w:rsidTr="008B60A4">
        <w:trPr>
          <w:trHeight w:val="460"/>
        </w:trPr>
        <w:tc>
          <w:tcPr>
            <w:tcW w:w="9464" w:type="dxa"/>
            <w:gridSpan w:val="2"/>
            <w:shd w:val="clear" w:color="auto" w:fill="4F81BD" w:themeFill="accent1"/>
            <w:vAlign w:val="center"/>
          </w:tcPr>
          <w:p w:rsidR="00AE1784" w:rsidRPr="0007036D" w:rsidRDefault="00AE1784" w:rsidP="008B60A4">
            <w:pPr>
              <w:pStyle w:val="Heading3"/>
              <w:jc w:val="center"/>
              <w:outlineLvl w:val="2"/>
              <w:rPr>
                <w:sz w:val="22"/>
                <w:szCs w:val="22"/>
                <w:rPrChange w:id="469" w:author="Shelley Marshall" w:date="2018-08-15T13:35:00Z">
                  <w:rPr>
                    <w:sz w:val="22"/>
                    <w:szCs w:val="22"/>
                    <w:highlight w:val="yellow"/>
                  </w:rPr>
                </w:rPrChange>
              </w:rPr>
            </w:pPr>
            <w:r w:rsidRPr="0007036D">
              <w:rPr>
                <w:rPrChange w:id="470" w:author="Shelley Marshall" w:date="2018-08-15T13:35:00Z">
                  <w:rPr>
                    <w:highlight w:val="yellow"/>
                  </w:rPr>
                </w:rPrChange>
              </w:rPr>
              <w:br w:type="page"/>
            </w:r>
            <w:bookmarkStart w:id="471" w:name="_Toc516579320"/>
            <w:r w:rsidRPr="0007036D">
              <w:rPr>
                <w:color w:val="000000" w:themeColor="text1"/>
                <w:sz w:val="22"/>
                <w:szCs w:val="22"/>
                <w:rPrChange w:id="472" w:author="Shelley Marshall" w:date="2018-08-15T13:35:00Z">
                  <w:rPr>
                    <w:color w:val="000000" w:themeColor="text1"/>
                    <w:sz w:val="22"/>
                    <w:szCs w:val="22"/>
                    <w:highlight w:val="yellow"/>
                  </w:rPr>
                </w:rPrChange>
              </w:rPr>
              <w:t>Table 1BB: Incident Reporting</w:t>
            </w:r>
            <w:bookmarkEnd w:id="471"/>
          </w:p>
        </w:tc>
      </w:tr>
      <w:tr w:rsidR="00AE1784" w:rsidRPr="008B60A4" w:rsidTr="008B60A4">
        <w:trPr>
          <w:trHeight w:val="602"/>
        </w:trPr>
        <w:tc>
          <w:tcPr>
            <w:tcW w:w="4732" w:type="dxa"/>
            <w:shd w:val="clear" w:color="auto" w:fill="DBE5F1" w:themeFill="accent1" w:themeFillTint="33"/>
            <w:vAlign w:val="center"/>
          </w:tcPr>
          <w:p w:rsidR="00AE1784" w:rsidRPr="0007036D" w:rsidRDefault="00AE1784" w:rsidP="008B60A4">
            <w:pPr>
              <w:spacing w:line="240" w:lineRule="auto"/>
              <w:ind w:left="227"/>
              <w:rPr>
                <w:b/>
                <w:sz w:val="20"/>
                <w:szCs w:val="20"/>
                <w:rPrChange w:id="473" w:author="Shelley Marshall" w:date="2018-08-15T13:35:00Z">
                  <w:rPr>
                    <w:b/>
                    <w:sz w:val="20"/>
                    <w:szCs w:val="20"/>
                    <w:highlight w:val="yellow"/>
                  </w:rPr>
                </w:rPrChange>
              </w:rPr>
            </w:pPr>
            <w:r w:rsidRPr="0007036D">
              <w:rPr>
                <w:b/>
                <w:sz w:val="20"/>
                <w:szCs w:val="20"/>
                <w:rPrChange w:id="474" w:author="Shelley Marshall" w:date="2018-08-15T13:35:00Z">
                  <w:rPr>
                    <w:b/>
                    <w:sz w:val="20"/>
                    <w:szCs w:val="20"/>
                    <w:highlight w:val="yellow"/>
                  </w:rPr>
                </w:rPrChange>
              </w:rPr>
              <w:t>The Role of the Purchasing Agency</w:t>
            </w:r>
          </w:p>
        </w:tc>
        <w:tc>
          <w:tcPr>
            <w:tcW w:w="4732" w:type="dxa"/>
            <w:shd w:val="clear" w:color="auto" w:fill="DBE5F1" w:themeFill="accent1" w:themeFillTint="33"/>
            <w:vAlign w:val="center"/>
          </w:tcPr>
          <w:p w:rsidR="00AE1784" w:rsidRPr="0007036D" w:rsidRDefault="00AE1784" w:rsidP="008B60A4">
            <w:pPr>
              <w:spacing w:line="240" w:lineRule="auto"/>
              <w:ind w:left="227"/>
              <w:rPr>
                <w:b/>
                <w:sz w:val="20"/>
                <w:szCs w:val="20"/>
                <w:rPrChange w:id="475" w:author="Shelley Marshall" w:date="2018-08-15T13:35:00Z">
                  <w:rPr>
                    <w:b/>
                    <w:sz w:val="20"/>
                    <w:szCs w:val="20"/>
                    <w:highlight w:val="yellow"/>
                  </w:rPr>
                </w:rPrChange>
              </w:rPr>
            </w:pPr>
            <w:r w:rsidRPr="0007036D">
              <w:rPr>
                <w:b/>
                <w:sz w:val="20"/>
                <w:szCs w:val="20"/>
                <w:rPrChange w:id="476" w:author="Shelley Marshall" w:date="2018-08-15T13:35:00Z">
                  <w:rPr>
                    <w:b/>
                    <w:sz w:val="20"/>
                    <w:szCs w:val="20"/>
                    <w:highlight w:val="yellow"/>
                  </w:rPr>
                </w:rPrChange>
              </w:rPr>
              <w:t>Responsibility of the Provider and included in the Outcome Agreement Price</w:t>
            </w:r>
          </w:p>
        </w:tc>
      </w:tr>
      <w:tr w:rsidR="00327A45" w:rsidRPr="00E25AC0" w:rsidTr="008B60A4">
        <w:trPr>
          <w:trHeight w:val="5011"/>
        </w:trPr>
        <w:tc>
          <w:tcPr>
            <w:tcW w:w="4732" w:type="dxa"/>
          </w:tcPr>
          <w:p w:rsidR="00327A45" w:rsidRPr="0007036D" w:rsidRDefault="00327A45" w:rsidP="00E909CB">
            <w:pPr>
              <w:spacing w:line="288" w:lineRule="auto"/>
              <w:rPr>
                <w:sz w:val="20"/>
                <w:szCs w:val="20"/>
                <w:lang w:val="en-GB"/>
                <w:rPrChange w:id="477" w:author="Shelley Marshall" w:date="2018-08-15T13:35:00Z">
                  <w:rPr>
                    <w:sz w:val="20"/>
                    <w:szCs w:val="20"/>
                    <w:highlight w:val="yellow"/>
                    <w:lang w:val="en-GB"/>
                  </w:rPr>
                </w:rPrChange>
              </w:rPr>
            </w:pPr>
            <w:r w:rsidRPr="0007036D">
              <w:rPr>
                <w:sz w:val="20"/>
                <w:szCs w:val="20"/>
                <w:rPrChange w:id="478" w:author="Shelley Marshall" w:date="2018-08-15T13:35:00Z">
                  <w:rPr>
                    <w:sz w:val="20"/>
                    <w:szCs w:val="20"/>
                    <w:highlight w:val="yellow"/>
                  </w:rPr>
                </w:rPrChange>
              </w:rPr>
              <w:t xml:space="preserve">The Purchasing Agency’s </w:t>
            </w:r>
            <w:r w:rsidRPr="0007036D">
              <w:rPr>
                <w:sz w:val="20"/>
                <w:szCs w:val="20"/>
                <w:lang w:val="en-GB"/>
                <w:rPrChange w:id="479" w:author="Shelley Marshall" w:date="2018-08-15T13:35:00Z">
                  <w:rPr>
                    <w:sz w:val="20"/>
                    <w:szCs w:val="20"/>
                    <w:highlight w:val="yellow"/>
                    <w:lang w:val="en-GB"/>
                  </w:rPr>
                </w:rPrChange>
              </w:rPr>
              <w:t>contact details for incident reporting are:</w:t>
            </w:r>
          </w:p>
          <w:p w:rsidR="00327A45" w:rsidRPr="0007036D" w:rsidRDefault="00327A45" w:rsidP="00E909CB">
            <w:pPr>
              <w:pStyle w:val="TableBullet1"/>
              <w:rPr>
                <w:kern w:val="28"/>
                <w:sz w:val="20"/>
                <w:szCs w:val="20"/>
                <w:lang w:val="en-GB"/>
                <w:rPrChange w:id="480" w:author="Shelley Marshall" w:date="2018-08-15T13:35:00Z">
                  <w:rPr>
                    <w:highlight w:val="yellow"/>
                    <w:lang w:val="en-GB"/>
                  </w:rPr>
                </w:rPrChange>
              </w:rPr>
            </w:pPr>
            <w:r w:rsidRPr="0007036D">
              <w:rPr>
                <w:kern w:val="28"/>
                <w:sz w:val="20"/>
                <w:szCs w:val="20"/>
                <w:lang w:val="en-GB"/>
                <w:rPrChange w:id="481" w:author="Shelley Marshall" w:date="2018-08-15T13:35:00Z">
                  <w:rPr>
                    <w:highlight w:val="yellow"/>
                    <w:lang w:val="en-GB"/>
                  </w:rPr>
                </w:rPrChange>
              </w:rPr>
              <w:t xml:space="preserve">the Purchasing Agency’s Social Worker for each Child or Young Person (whose contact details will be in the referral documentation and the Child or Young Person’s Individual Care Plan) </w:t>
            </w:r>
          </w:p>
          <w:p w:rsidR="00327A45" w:rsidRPr="0007036D" w:rsidRDefault="00327A45" w:rsidP="00E909CB">
            <w:pPr>
              <w:pStyle w:val="TableBullet1"/>
              <w:rPr>
                <w:kern w:val="28"/>
                <w:sz w:val="20"/>
                <w:szCs w:val="20"/>
                <w:lang w:val="en-GB"/>
                <w:rPrChange w:id="482" w:author="Shelley Marshall" w:date="2018-08-15T13:35:00Z">
                  <w:rPr>
                    <w:highlight w:val="yellow"/>
                    <w:lang w:val="en-GB"/>
                  </w:rPr>
                </w:rPrChange>
              </w:rPr>
            </w:pPr>
            <w:r w:rsidRPr="0007036D">
              <w:rPr>
                <w:kern w:val="28"/>
                <w:sz w:val="20"/>
                <w:szCs w:val="20"/>
                <w:lang w:val="en-GB"/>
                <w:rPrChange w:id="483" w:author="Shelley Marshall" w:date="2018-08-15T13:35:00Z">
                  <w:rPr>
                    <w:highlight w:val="yellow"/>
                    <w:lang w:val="en-GB"/>
                  </w:rPr>
                </w:rPrChange>
              </w:rPr>
              <w:t>the Purchasing Agency’s Social Worker’s Supervisor, (whose contact details will be in the referral documentation)</w:t>
            </w:r>
          </w:p>
          <w:p w:rsidR="00327A45" w:rsidRPr="0007036D" w:rsidRDefault="00327A45" w:rsidP="00E909CB">
            <w:pPr>
              <w:pStyle w:val="TableBullet1"/>
              <w:rPr>
                <w:kern w:val="28"/>
                <w:sz w:val="20"/>
                <w:szCs w:val="20"/>
                <w:lang w:val="en-GB"/>
                <w:rPrChange w:id="484" w:author="Shelley Marshall" w:date="2018-08-15T13:35:00Z">
                  <w:rPr>
                    <w:highlight w:val="yellow"/>
                  </w:rPr>
                </w:rPrChange>
              </w:rPr>
            </w:pPr>
            <w:r w:rsidRPr="0007036D">
              <w:rPr>
                <w:kern w:val="28"/>
                <w:sz w:val="20"/>
                <w:szCs w:val="20"/>
                <w:lang w:val="en-GB"/>
                <w:rPrChange w:id="485" w:author="Shelley Marshall" w:date="2018-08-15T13:35:00Z">
                  <w:rPr>
                    <w:highlight w:val="yellow"/>
                    <w:lang w:val="en-GB"/>
                  </w:rPr>
                </w:rPrChange>
              </w:rPr>
              <w:t xml:space="preserve">the Purchasing Agency’s General Manager, Youth Justice Residential Services and the Young Persons Social Worker </w:t>
            </w:r>
          </w:p>
          <w:p w:rsidR="00327A45" w:rsidRPr="0007036D" w:rsidRDefault="00327A45" w:rsidP="00E909CB">
            <w:pPr>
              <w:pStyle w:val="TableBullet1"/>
              <w:rPr>
                <w:kern w:val="28"/>
                <w:sz w:val="20"/>
                <w:szCs w:val="20"/>
                <w:lang w:val="en-GB"/>
                <w:rPrChange w:id="486" w:author="Shelley Marshall" w:date="2018-08-15T13:35:00Z">
                  <w:rPr>
                    <w:highlight w:val="yellow"/>
                  </w:rPr>
                </w:rPrChange>
              </w:rPr>
            </w:pPr>
            <w:r w:rsidRPr="0007036D">
              <w:rPr>
                <w:kern w:val="28"/>
                <w:sz w:val="20"/>
                <w:szCs w:val="20"/>
                <w:lang w:val="en-GB"/>
                <w:rPrChange w:id="487" w:author="Shelley Marshall" w:date="2018-08-15T13:35:00Z">
                  <w:rPr>
                    <w:highlight w:val="yellow"/>
                  </w:rPr>
                </w:rPrChange>
              </w:rPr>
              <w:t>the Regional Placement and Resources Co-ordinator</w:t>
            </w:r>
          </w:p>
          <w:p w:rsidR="00327A45" w:rsidRPr="0007036D" w:rsidRDefault="00327A45" w:rsidP="005B746B">
            <w:pPr>
              <w:pStyle w:val="TableBullet1"/>
              <w:rPr>
                <w:rPrChange w:id="488" w:author="Shelley Marshall" w:date="2018-08-15T13:35:00Z">
                  <w:rPr>
                    <w:highlight w:val="yellow"/>
                  </w:rPr>
                </w:rPrChange>
              </w:rPr>
            </w:pPr>
            <w:r w:rsidRPr="0007036D">
              <w:rPr>
                <w:kern w:val="28"/>
                <w:sz w:val="20"/>
                <w:szCs w:val="20"/>
                <w:lang w:val="en-GB"/>
                <w:rPrChange w:id="489" w:author="Shelley Marshall" w:date="2018-08-15T13:35:00Z">
                  <w:rPr>
                    <w:highlight w:val="yellow"/>
                    <w:lang w:val="en-GB"/>
                  </w:rPr>
                </w:rPrChange>
              </w:rPr>
              <w:t>the Contract Manager (whose contact details are in the Outcome Agreement).</w:t>
            </w:r>
          </w:p>
        </w:tc>
        <w:tc>
          <w:tcPr>
            <w:tcW w:w="4732" w:type="dxa"/>
          </w:tcPr>
          <w:p w:rsidR="00327A45" w:rsidRPr="0007036D" w:rsidRDefault="00327A45" w:rsidP="00E909CB">
            <w:pPr>
              <w:spacing w:line="288" w:lineRule="auto"/>
              <w:rPr>
                <w:sz w:val="20"/>
                <w:szCs w:val="20"/>
                <w:lang w:val="en-GB"/>
                <w:rPrChange w:id="490" w:author="Shelley Marshall" w:date="2018-08-15T13:35:00Z">
                  <w:rPr>
                    <w:sz w:val="20"/>
                    <w:szCs w:val="20"/>
                    <w:highlight w:val="yellow"/>
                    <w:lang w:val="en-GB"/>
                  </w:rPr>
                </w:rPrChange>
              </w:rPr>
            </w:pPr>
            <w:r w:rsidRPr="0007036D">
              <w:rPr>
                <w:sz w:val="20"/>
                <w:szCs w:val="20"/>
                <w:lang w:val="en-GB"/>
                <w:rPrChange w:id="491" w:author="Shelley Marshall" w:date="2018-08-15T13:35:00Z">
                  <w:rPr>
                    <w:sz w:val="20"/>
                    <w:szCs w:val="20"/>
                    <w:highlight w:val="yellow"/>
                    <w:lang w:val="en-GB"/>
                  </w:rPr>
                </w:rPrChange>
              </w:rPr>
              <w:t>The Provider will:</w:t>
            </w:r>
          </w:p>
          <w:p w:rsidR="00327A45" w:rsidRPr="0007036D" w:rsidRDefault="00327A45" w:rsidP="00E909CB">
            <w:pPr>
              <w:pStyle w:val="TableBullet1"/>
              <w:spacing w:before="120" w:after="120" w:line="288" w:lineRule="auto"/>
              <w:ind w:left="425" w:hanging="357"/>
              <w:rPr>
                <w:b/>
                <w:kern w:val="28"/>
                <w:sz w:val="20"/>
                <w:szCs w:val="20"/>
                <w:lang w:val="en-GB"/>
                <w:rPrChange w:id="492" w:author="Shelley Marshall" w:date="2018-08-15T13:35:00Z">
                  <w:rPr>
                    <w:b/>
                    <w:kern w:val="28"/>
                    <w:sz w:val="20"/>
                    <w:szCs w:val="20"/>
                    <w:highlight w:val="yellow"/>
                    <w:lang w:val="en-GB"/>
                  </w:rPr>
                </w:rPrChange>
              </w:rPr>
            </w:pPr>
            <w:r w:rsidRPr="0007036D">
              <w:rPr>
                <w:kern w:val="28"/>
                <w:sz w:val="20"/>
                <w:szCs w:val="20"/>
                <w:lang w:val="en-GB"/>
                <w:rPrChange w:id="493" w:author="Shelley Marshall" w:date="2018-08-15T13:35:00Z">
                  <w:rPr>
                    <w:kern w:val="28"/>
                    <w:sz w:val="20"/>
                    <w:szCs w:val="20"/>
                    <w:highlight w:val="yellow"/>
                    <w:lang w:val="en-GB"/>
                  </w:rPr>
                </w:rPrChange>
              </w:rPr>
              <w:t>n</w:t>
            </w:r>
            <w:r w:rsidRPr="0007036D">
              <w:rPr>
                <w:sz w:val="20"/>
                <w:szCs w:val="20"/>
                <w:lang w:val="en-GB"/>
                <w:rPrChange w:id="494" w:author="Shelley Marshall" w:date="2018-08-15T13:35:00Z">
                  <w:rPr>
                    <w:sz w:val="20"/>
                    <w:szCs w:val="20"/>
                    <w:highlight w:val="yellow"/>
                    <w:lang w:val="en-GB"/>
                  </w:rPr>
                </w:rPrChange>
              </w:rPr>
              <w:t xml:space="preserve">ominate a person or people to be the contact for the Services in relation to incident reporting.  A contact must be available to </w:t>
            </w:r>
            <w:r w:rsidRPr="0007036D">
              <w:rPr>
                <w:sz w:val="20"/>
                <w:szCs w:val="20"/>
                <w:rPrChange w:id="495" w:author="Shelley Marshall" w:date="2018-08-15T13:35:00Z">
                  <w:rPr>
                    <w:sz w:val="20"/>
                    <w:szCs w:val="20"/>
                    <w:highlight w:val="yellow"/>
                  </w:rPr>
                </w:rPrChange>
              </w:rPr>
              <w:t>the Purchasing Agency 24</w:t>
            </w:r>
            <w:r w:rsidRPr="0007036D">
              <w:rPr>
                <w:sz w:val="20"/>
                <w:szCs w:val="20"/>
                <w:lang w:val="en-GB"/>
                <w:rPrChange w:id="496" w:author="Shelley Marshall" w:date="2018-08-15T13:35:00Z">
                  <w:rPr>
                    <w:sz w:val="20"/>
                    <w:szCs w:val="20"/>
                    <w:highlight w:val="yellow"/>
                    <w:lang w:val="en-GB"/>
                  </w:rPr>
                </w:rPrChange>
              </w:rPr>
              <w:t xml:space="preserve"> hours each day</w:t>
            </w:r>
          </w:p>
          <w:p w:rsidR="00327A45" w:rsidRPr="0007036D" w:rsidRDefault="00327A45" w:rsidP="00E909CB">
            <w:pPr>
              <w:pStyle w:val="TableBullet1"/>
              <w:spacing w:before="120" w:after="120" w:line="288" w:lineRule="auto"/>
              <w:ind w:left="425" w:hanging="357"/>
              <w:rPr>
                <w:sz w:val="20"/>
                <w:szCs w:val="20"/>
                <w:lang w:val="en-GB"/>
                <w:rPrChange w:id="497" w:author="Shelley Marshall" w:date="2018-08-15T13:35:00Z">
                  <w:rPr>
                    <w:sz w:val="20"/>
                    <w:szCs w:val="20"/>
                    <w:highlight w:val="yellow"/>
                    <w:lang w:val="en-GB"/>
                  </w:rPr>
                </w:rPrChange>
              </w:rPr>
            </w:pPr>
            <w:r w:rsidRPr="0007036D">
              <w:rPr>
                <w:sz w:val="20"/>
                <w:szCs w:val="20"/>
                <w:rPrChange w:id="498" w:author="Shelley Marshall" w:date="2018-08-15T13:35:00Z">
                  <w:rPr>
                    <w:sz w:val="20"/>
                    <w:szCs w:val="20"/>
                    <w:highlight w:val="yellow"/>
                  </w:rPr>
                </w:rPrChange>
              </w:rPr>
              <w:t>ensure</w:t>
            </w:r>
            <w:r w:rsidRPr="0007036D">
              <w:rPr>
                <w:sz w:val="20"/>
                <w:szCs w:val="20"/>
                <w:lang w:val="en-GB"/>
                <w:rPrChange w:id="499" w:author="Shelley Marshall" w:date="2018-08-15T13:35:00Z">
                  <w:rPr>
                    <w:sz w:val="20"/>
                    <w:szCs w:val="20"/>
                    <w:highlight w:val="yellow"/>
                    <w:lang w:val="en-GB"/>
                  </w:rPr>
                </w:rPrChange>
              </w:rPr>
              <w:t xml:space="preserve"> that incidents involving actual or potential harm to Children or Young People and staff members are investigated promptly, the results documented and reported to </w:t>
            </w:r>
            <w:r w:rsidRPr="0007036D">
              <w:rPr>
                <w:sz w:val="20"/>
                <w:szCs w:val="20"/>
                <w:rPrChange w:id="500" w:author="Shelley Marshall" w:date="2018-08-15T13:35:00Z">
                  <w:rPr>
                    <w:sz w:val="20"/>
                    <w:szCs w:val="20"/>
                    <w:highlight w:val="yellow"/>
                  </w:rPr>
                </w:rPrChange>
              </w:rPr>
              <w:t xml:space="preserve">the Purchasing Agency </w:t>
            </w:r>
            <w:r w:rsidRPr="0007036D">
              <w:rPr>
                <w:sz w:val="20"/>
                <w:szCs w:val="20"/>
                <w:lang w:val="en-GB"/>
                <w:rPrChange w:id="501" w:author="Shelley Marshall" w:date="2018-08-15T13:35:00Z">
                  <w:rPr>
                    <w:sz w:val="20"/>
                    <w:szCs w:val="20"/>
                    <w:highlight w:val="yellow"/>
                    <w:lang w:val="en-GB"/>
                  </w:rPr>
                </w:rPrChange>
              </w:rPr>
              <w:t xml:space="preserve">without delay and in accordance with this </w:t>
            </w:r>
            <w:r w:rsidRPr="0007036D">
              <w:rPr>
                <w:sz w:val="20"/>
                <w:szCs w:val="20"/>
                <w:rPrChange w:id="502" w:author="Shelley Marshall" w:date="2018-08-15T13:35:00Z">
                  <w:rPr>
                    <w:sz w:val="20"/>
                    <w:szCs w:val="20"/>
                    <w:highlight w:val="yellow"/>
                  </w:rPr>
                </w:rPrChange>
              </w:rPr>
              <w:t xml:space="preserve">Outcome </w:t>
            </w:r>
            <w:r w:rsidRPr="0007036D">
              <w:rPr>
                <w:sz w:val="20"/>
                <w:szCs w:val="20"/>
                <w:lang w:val="en-GB"/>
                <w:rPrChange w:id="503" w:author="Shelley Marshall" w:date="2018-08-15T13:35:00Z">
                  <w:rPr>
                    <w:sz w:val="20"/>
                    <w:szCs w:val="20"/>
                    <w:highlight w:val="yellow"/>
                    <w:lang w:val="en-GB"/>
                  </w:rPr>
                </w:rPrChange>
              </w:rPr>
              <w:t>Agreement</w:t>
            </w:r>
          </w:p>
          <w:p w:rsidR="00327A45" w:rsidRPr="0007036D" w:rsidRDefault="00327A45" w:rsidP="008B60A4">
            <w:pPr>
              <w:pStyle w:val="TableBullet1"/>
              <w:spacing w:before="120" w:after="120" w:line="288" w:lineRule="auto"/>
              <w:ind w:left="425" w:hanging="357"/>
              <w:rPr>
                <w:sz w:val="20"/>
                <w:szCs w:val="20"/>
                <w:lang w:val="en-GB"/>
                <w:rPrChange w:id="504" w:author="Shelley Marshall" w:date="2018-08-15T13:35:00Z">
                  <w:rPr>
                    <w:sz w:val="20"/>
                    <w:szCs w:val="20"/>
                    <w:highlight w:val="yellow"/>
                    <w:lang w:val="en-GB"/>
                  </w:rPr>
                </w:rPrChange>
              </w:rPr>
            </w:pPr>
            <w:r w:rsidRPr="0007036D">
              <w:rPr>
                <w:sz w:val="20"/>
                <w:szCs w:val="20"/>
                <w:lang w:val="en-GB"/>
                <w:rPrChange w:id="505" w:author="Shelley Marshall" w:date="2018-08-15T13:35:00Z">
                  <w:rPr>
                    <w:sz w:val="20"/>
                    <w:szCs w:val="20"/>
                    <w:highlight w:val="yellow"/>
                    <w:lang w:val="en-GB"/>
                  </w:rPr>
                </w:rPrChange>
              </w:rPr>
              <w:t>notify all of the individuals listed in table 1A of all significant incidents and in particular any that might compromise the Child or Young Person’s eligibility to remain in the Services within 24 hours of that significant event occurring.</w:t>
            </w:r>
          </w:p>
        </w:tc>
      </w:tr>
    </w:tbl>
    <w:p w:rsidR="00CA484F" w:rsidRPr="0063041C" w:rsidRDefault="00CA484F" w:rsidP="005D2E9C">
      <w:pPr>
        <w:pStyle w:val="Heading2"/>
        <w:pPrChange w:id="506" w:author="Nilanka Fonseka" w:date="2018-11-12T16:06:00Z">
          <w:pPr>
            <w:pStyle w:val="Heading2"/>
          </w:pPr>
        </w:pPrChange>
      </w:pPr>
    </w:p>
    <w:p w:rsidR="00CA484F" w:rsidRPr="008B60A4" w:rsidRDefault="00CA484F">
      <w:pPr>
        <w:spacing w:before="0" w:after="200" w:line="276" w:lineRule="auto"/>
        <w:rPr>
          <w:sz w:val="20"/>
          <w:szCs w:val="20"/>
        </w:rPr>
      </w:pPr>
      <w:r w:rsidRPr="008B60A4">
        <w:rPr>
          <w:sz w:val="20"/>
          <w:szCs w:val="20"/>
        </w:rPr>
        <w:br w:type="page"/>
      </w:r>
    </w:p>
    <w:p w:rsidR="00CC6ED8" w:rsidRPr="00A34320" w:rsidRDefault="00CC6ED8" w:rsidP="005D2E9C">
      <w:pPr>
        <w:pStyle w:val="Heading2"/>
        <w:pPrChange w:id="507" w:author="Nilanka Fonseka" w:date="2018-11-12T16:06:00Z">
          <w:pPr>
            <w:pStyle w:val="Heading2"/>
          </w:pPr>
        </w:pPrChange>
      </w:pPr>
      <w:bookmarkStart w:id="508" w:name="_Toc516579321"/>
      <w:r w:rsidRPr="00A34320">
        <w:lastRenderedPageBreak/>
        <w:t xml:space="preserve">Missing </w:t>
      </w:r>
      <w:r w:rsidR="006C5086" w:rsidRPr="00A34320">
        <w:t>Child</w:t>
      </w:r>
      <w:r w:rsidRPr="00A34320">
        <w:t xml:space="preserve"> or </w:t>
      </w:r>
      <w:r w:rsidR="006C5086" w:rsidRPr="00A34320">
        <w:t>Young</w:t>
      </w:r>
      <w:r w:rsidRPr="00A34320">
        <w:t xml:space="preserve"> Person</w:t>
      </w:r>
      <w:bookmarkEnd w:id="395"/>
      <w:bookmarkEnd w:id="396"/>
      <w:bookmarkEnd w:id="411"/>
      <w:bookmarkEnd w:id="508"/>
    </w:p>
    <w:p w:rsidR="00CC6ED8" w:rsidRPr="008738EB" w:rsidRDefault="00CC6ED8" w:rsidP="00A34320">
      <w:pPr>
        <w:pStyle w:val="CharChar2CharCharCharChar0"/>
        <w:spacing w:line="360" w:lineRule="auto"/>
        <w:rPr>
          <w:rFonts w:ascii="Roboto" w:hAnsi="Roboto"/>
          <w:color w:val="005CA9"/>
          <w:sz w:val="22"/>
          <w:szCs w:val="22"/>
        </w:rPr>
      </w:pPr>
      <w:r w:rsidRPr="008738EB">
        <w:rPr>
          <w:rFonts w:ascii="Roboto" w:hAnsi="Roboto"/>
          <w:color w:val="005CA9"/>
          <w:sz w:val="22"/>
          <w:szCs w:val="22"/>
        </w:rPr>
        <w:t>Definitions</w:t>
      </w:r>
    </w:p>
    <w:p w:rsidR="00CC6ED8" w:rsidRPr="008738EB" w:rsidRDefault="00CC6ED8" w:rsidP="00A34320">
      <w:pPr>
        <w:pStyle w:val="CharChar2CharCharCharChar0"/>
        <w:spacing w:line="360" w:lineRule="auto"/>
        <w:rPr>
          <w:rFonts w:ascii="Roboto" w:hAnsi="Roboto"/>
          <w:sz w:val="22"/>
          <w:szCs w:val="22"/>
        </w:rPr>
      </w:pPr>
      <w:r w:rsidRPr="008738EB">
        <w:rPr>
          <w:rFonts w:ascii="Roboto" w:hAnsi="Roboto"/>
          <w:color w:val="005CA9"/>
          <w:sz w:val="22"/>
          <w:szCs w:val="22"/>
          <w:u w:val="single"/>
        </w:rPr>
        <w:t xml:space="preserve">Missing </w:t>
      </w:r>
      <w:r w:rsidR="006C5086" w:rsidRPr="008738EB">
        <w:rPr>
          <w:rFonts w:ascii="Roboto" w:hAnsi="Roboto"/>
          <w:color w:val="005CA9"/>
          <w:sz w:val="22"/>
          <w:szCs w:val="22"/>
          <w:u w:val="single"/>
        </w:rPr>
        <w:t>Child</w:t>
      </w:r>
      <w:r w:rsidRPr="008738EB">
        <w:rPr>
          <w:rFonts w:ascii="Roboto" w:hAnsi="Roboto"/>
          <w:color w:val="005CA9"/>
          <w:sz w:val="22"/>
          <w:szCs w:val="22"/>
          <w:u w:val="single"/>
        </w:rPr>
        <w:t xml:space="preserve"> or </w:t>
      </w:r>
      <w:r w:rsidR="006C5086" w:rsidRPr="008738EB">
        <w:rPr>
          <w:rFonts w:ascii="Roboto" w:hAnsi="Roboto"/>
          <w:color w:val="005CA9"/>
          <w:sz w:val="22"/>
          <w:szCs w:val="22"/>
          <w:u w:val="single"/>
        </w:rPr>
        <w:t>Young</w:t>
      </w:r>
      <w:r w:rsidRPr="008738EB">
        <w:rPr>
          <w:rFonts w:ascii="Roboto" w:hAnsi="Roboto"/>
          <w:color w:val="005CA9"/>
          <w:sz w:val="22"/>
          <w:szCs w:val="22"/>
          <w:u w:val="single"/>
        </w:rPr>
        <w:t xml:space="preserve"> Person:</w:t>
      </w:r>
      <w:r w:rsidRPr="008738EB">
        <w:rPr>
          <w:rFonts w:ascii="Roboto" w:hAnsi="Roboto"/>
          <w:sz w:val="22"/>
          <w:szCs w:val="22"/>
        </w:rPr>
        <w:t xml:space="preserve"> is any </w:t>
      </w:r>
      <w:r w:rsidR="006C5086" w:rsidRPr="008738EB">
        <w:rPr>
          <w:rFonts w:ascii="Roboto" w:hAnsi="Roboto"/>
          <w:sz w:val="22"/>
          <w:szCs w:val="22"/>
        </w:rPr>
        <w:t>Child</w:t>
      </w:r>
      <w:r w:rsidRPr="008738EB">
        <w:rPr>
          <w:rFonts w:ascii="Roboto" w:hAnsi="Roboto"/>
          <w:sz w:val="22"/>
          <w:szCs w:val="22"/>
        </w:rPr>
        <w:t xml:space="preserve"> or </w:t>
      </w:r>
      <w:r w:rsidR="006C5086" w:rsidRPr="008738EB">
        <w:rPr>
          <w:rFonts w:ascii="Roboto" w:hAnsi="Roboto"/>
          <w:sz w:val="22"/>
          <w:szCs w:val="22"/>
        </w:rPr>
        <w:t>Young</w:t>
      </w:r>
      <w:r w:rsidRPr="008738EB">
        <w:rPr>
          <w:rFonts w:ascii="Roboto" w:hAnsi="Roboto"/>
          <w:sz w:val="22"/>
          <w:szCs w:val="22"/>
        </w:rPr>
        <w:t xml:space="preserve"> person:</w:t>
      </w:r>
    </w:p>
    <w:p w:rsidR="00CC6ED8" w:rsidRPr="008738EB" w:rsidRDefault="00CC6ED8" w:rsidP="00CC5989">
      <w:pPr>
        <w:pStyle w:val="BulletText1"/>
        <w:numPr>
          <w:ilvl w:val="0"/>
          <w:numId w:val="12"/>
        </w:numPr>
        <w:rPr>
          <w:rFonts w:ascii="Roboto" w:hAnsi="Roboto"/>
          <w:sz w:val="22"/>
          <w:szCs w:val="22"/>
        </w:rPr>
      </w:pPr>
      <w:r w:rsidRPr="008738EB">
        <w:rPr>
          <w:rFonts w:ascii="Roboto" w:hAnsi="Roboto"/>
          <w:sz w:val="22"/>
          <w:szCs w:val="22"/>
        </w:rPr>
        <w:t xml:space="preserve">whose whereabouts are unknown </w:t>
      </w:r>
      <w:r w:rsidRPr="008738EB">
        <w:rPr>
          <w:rFonts w:ascii="Roboto" w:hAnsi="Roboto"/>
          <w:b/>
          <w:sz w:val="22"/>
          <w:szCs w:val="22"/>
          <w:u w:val="single"/>
        </w:rPr>
        <w:t>and</w:t>
      </w:r>
    </w:p>
    <w:p w:rsidR="00CC6ED8" w:rsidRPr="008738EB" w:rsidRDefault="00CC6ED8" w:rsidP="00CC5989">
      <w:pPr>
        <w:pStyle w:val="BulletText1"/>
        <w:numPr>
          <w:ilvl w:val="0"/>
          <w:numId w:val="12"/>
        </w:numPr>
        <w:rPr>
          <w:rFonts w:ascii="Roboto" w:hAnsi="Roboto"/>
          <w:sz w:val="22"/>
          <w:szCs w:val="22"/>
        </w:rPr>
      </w:pPr>
      <w:r w:rsidRPr="008738EB">
        <w:rPr>
          <w:rFonts w:ascii="Roboto" w:hAnsi="Roboto"/>
          <w:sz w:val="22"/>
          <w:szCs w:val="22"/>
        </w:rPr>
        <w:t>there are genuine fears for the safety or concerns for the welfare of that person.</w:t>
      </w:r>
    </w:p>
    <w:p w:rsidR="00CC6ED8" w:rsidRPr="008738EB" w:rsidRDefault="006C5086" w:rsidP="00A34320">
      <w:pPr>
        <w:pStyle w:val="BulletText1"/>
        <w:rPr>
          <w:rFonts w:ascii="Roboto" w:hAnsi="Roboto"/>
          <w:sz w:val="22"/>
          <w:szCs w:val="22"/>
        </w:rPr>
      </w:pPr>
      <w:r w:rsidRPr="008738EB">
        <w:rPr>
          <w:rFonts w:ascii="Roboto" w:hAnsi="Roboto"/>
          <w:sz w:val="22"/>
          <w:szCs w:val="22"/>
        </w:rPr>
        <w:t>Child</w:t>
      </w:r>
      <w:r w:rsidR="00CC6ED8" w:rsidRPr="008738EB">
        <w:rPr>
          <w:rFonts w:ascii="Roboto" w:hAnsi="Roboto"/>
          <w:sz w:val="22"/>
          <w:szCs w:val="22"/>
        </w:rPr>
        <w:t xml:space="preserve"> or </w:t>
      </w:r>
      <w:r w:rsidRPr="008738EB">
        <w:rPr>
          <w:rFonts w:ascii="Roboto" w:hAnsi="Roboto"/>
          <w:sz w:val="22"/>
          <w:szCs w:val="22"/>
        </w:rPr>
        <w:t>Young</w:t>
      </w:r>
      <w:r w:rsidR="00CC6ED8" w:rsidRPr="008738EB">
        <w:rPr>
          <w:rFonts w:ascii="Roboto" w:hAnsi="Roboto"/>
          <w:sz w:val="22"/>
          <w:szCs w:val="22"/>
        </w:rPr>
        <w:t xml:space="preserve"> </w:t>
      </w:r>
      <w:r w:rsidRPr="008738EB">
        <w:rPr>
          <w:rFonts w:ascii="Roboto" w:hAnsi="Roboto"/>
          <w:sz w:val="22"/>
          <w:szCs w:val="22"/>
        </w:rPr>
        <w:t>People</w:t>
      </w:r>
      <w:r w:rsidR="00CC6ED8" w:rsidRPr="008738EB">
        <w:rPr>
          <w:rFonts w:ascii="Roboto" w:hAnsi="Roboto"/>
          <w:sz w:val="22"/>
          <w:szCs w:val="22"/>
        </w:rPr>
        <w:t xml:space="preserve"> will be considered missing until they are located and their wellbeing or otherwise is established.</w:t>
      </w:r>
    </w:p>
    <w:p w:rsidR="00CC6ED8" w:rsidRPr="00A34320" w:rsidRDefault="00CC6ED8" w:rsidP="00A34320">
      <w:pPr>
        <w:pStyle w:val="bodycopy"/>
      </w:pPr>
      <w:r w:rsidRPr="008738EB">
        <w:rPr>
          <w:color w:val="005CA9"/>
          <w:u w:val="single"/>
          <w:lang w:val="en-US"/>
        </w:rPr>
        <w:t>Unauthorised absence:</w:t>
      </w:r>
      <w:r w:rsidRPr="00A34320">
        <w:rPr>
          <w:lang w:val="en"/>
        </w:rPr>
        <w:t xml:space="preserve"> is when a </w:t>
      </w:r>
      <w:r w:rsidR="006C5086" w:rsidRPr="00A34320">
        <w:rPr>
          <w:lang w:val="en"/>
        </w:rPr>
        <w:t>Child</w:t>
      </w:r>
      <w:r w:rsidRPr="00A34320">
        <w:rPr>
          <w:lang w:val="en"/>
        </w:rPr>
        <w:t xml:space="preserve"> or </w:t>
      </w:r>
      <w:r w:rsidR="006C5086" w:rsidRPr="00A34320">
        <w:rPr>
          <w:lang w:val="en"/>
        </w:rPr>
        <w:t>Young</w:t>
      </w:r>
      <w:r w:rsidRPr="00A34320">
        <w:rPr>
          <w:lang w:val="en"/>
        </w:rPr>
        <w:t xml:space="preserve"> Person has run away from their home for a short period and then returns. </w:t>
      </w:r>
      <w:r w:rsidRPr="00A34320">
        <w:rPr>
          <w:i/>
          <w:lang w:val="en"/>
        </w:rPr>
        <w:t xml:space="preserve"> </w:t>
      </w:r>
      <w:r w:rsidRPr="00A34320">
        <w:rPr>
          <w:lang w:val="en"/>
        </w:rPr>
        <w:t xml:space="preserve">In these instances their whereabouts is known or can be quickly established through contact with the </w:t>
      </w:r>
      <w:r w:rsidR="006C5086" w:rsidRPr="00A34320">
        <w:rPr>
          <w:lang w:val="en"/>
        </w:rPr>
        <w:t>Child</w:t>
      </w:r>
      <w:r w:rsidRPr="00A34320">
        <w:rPr>
          <w:lang w:val="en"/>
        </w:rPr>
        <w:t xml:space="preserve"> or </w:t>
      </w:r>
      <w:r w:rsidR="006C5086" w:rsidRPr="00A34320">
        <w:rPr>
          <w:lang w:val="en"/>
        </w:rPr>
        <w:t>Young</w:t>
      </w:r>
      <w:r w:rsidRPr="00A34320">
        <w:rPr>
          <w:lang w:val="en"/>
        </w:rPr>
        <w:t xml:space="preserve"> Person or by speaking to their family/whānau and/or friends. </w:t>
      </w:r>
    </w:p>
    <w:p w:rsidR="00CC6ED8" w:rsidRPr="00745C31" w:rsidRDefault="00CC6ED8" w:rsidP="00A34320">
      <w:pPr>
        <w:pStyle w:val="bodycopy"/>
        <w:rPr>
          <w:color w:val="005CA9"/>
        </w:rPr>
      </w:pPr>
      <w:r w:rsidRPr="00745C31">
        <w:rPr>
          <w:color w:val="005CA9"/>
        </w:rPr>
        <w:t xml:space="preserve">Process </w:t>
      </w:r>
    </w:p>
    <w:p w:rsidR="00CC6ED8" w:rsidRPr="00A34320" w:rsidRDefault="00CC6ED8" w:rsidP="00A34320">
      <w:pPr>
        <w:pStyle w:val="bodycopy"/>
      </w:pPr>
      <w:r w:rsidRPr="00A34320">
        <w:t xml:space="preserve">These processes apply to all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in the custody of the Chief Executive of </w:t>
      </w:r>
      <w:r w:rsidR="0019430C" w:rsidRPr="00A34320">
        <w:t xml:space="preserve">the </w:t>
      </w:r>
      <w:r w:rsidR="00E719A9">
        <w:t>Purchasing Agency</w:t>
      </w:r>
      <w:r w:rsidRPr="00A34320">
        <w:t>.</w:t>
      </w:r>
    </w:p>
    <w:p w:rsidR="00CC6ED8" w:rsidRPr="00A34320" w:rsidRDefault="00CC6ED8" w:rsidP="00A34320">
      <w:pPr>
        <w:pStyle w:val="bodycopy"/>
      </w:pPr>
      <w:r w:rsidRPr="00A34320">
        <w:t xml:space="preserve">When a </w:t>
      </w:r>
      <w:r w:rsidR="006C5086" w:rsidRPr="00A34320">
        <w:t>Child</w:t>
      </w:r>
      <w:r w:rsidRPr="00A34320">
        <w:t xml:space="preserve"> or </w:t>
      </w:r>
      <w:r w:rsidR="006C5086" w:rsidRPr="00A34320">
        <w:t>Young</w:t>
      </w:r>
      <w:r w:rsidRPr="00A34320">
        <w:t xml:space="preserve"> Person is placed with a section 396 approved care </w:t>
      </w:r>
      <w:r w:rsidR="006C5086" w:rsidRPr="00A34320">
        <w:t>Provider</w:t>
      </w:r>
      <w:r w:rsidRPr="00A34320">
        <w:t xml:space="preserve"> the same definitions and processes apply with areas of responsibility set out in the table below.</w:t>
      </w:r>
      <w:r w:rsidR="00BF6DA7">
        <w:t xml:space="preserve">  Information on the full process can be obtained from your Purchasing Agency’s Contract Manager.</w:t>
      </w:r>
    </w:p>
    <w:p w:rsidR="00CC6ED8" w:rsidRPr="00A34320" w:rsidRDefault="00CC6ED8" w:rsidP="00A34320">
      <w:pPr>
        <w:pStyle w:val="bodycopy"/>
      </w:pPr>
      <w:r w:rsidRPr="00A34320">
        <w:t xml:space="preserve">It is important that there is good communication and planning between the </w:t>
      </w:r>
      <w:r w:rsidR="006C5086" w:rsidRPr="00A34320">
        <w:t>Provider</w:t>
      </w:r>
      <w:r w:rsidRPr="00A34320">
        <w:t xml:space="preserve">, </w:t>
      </w:r>
      <w:r w:rsidR="00E719A9">
        <w:t>the Purchasing Agency’s</w:t>
      </w:r>
      <w:r w:rsidRPr="00A34320">
        <w:t xml:space="preserve"> Social Worker and the Police.  It is important that you do not leave voicemail messages for </w:t>
      </w:r>
      <w:r w:rsidR="00E719A9">
        <w:t>the Purchasing Agency’s</w:t>
      </w:r>
      <w:r w:rsidRPr="00A34320">
        <w:t xml:space="preserve"> staff regarding missing </w:t>
      </w:r>
      <w:r w:rsidR="006C5086" w:rsidRPr="00A34320">
        <w:t>Children</w:t>
      </w:r>
      <w:r w:rsidRPr="00A34320">
        <w:t xml:space="preserve"> or </w:t>
      </w:r>
      <w:r w:rsidR="006C5086" w:rsidRPr="00A34320">
        <w:t>Young</w:t>
      </w:r>
      <w:r w:rsidRPr="00A34320">
        <w:t xml:space="preserve"> </w:t>
      </w:r>
      <w:r w:rsidR="006C5086" w:rsidRPr="00A34320">
        <w:t>People</w:t>
      </w:r>
      <w:r w:rsidRPr="00A34320">
        <w:t xml:space="preserve">.  If </w:t>
      </w:r>
      <w:r w:rsidR="00FB56B6" w:rsidRPr="00A34320">
        <w:t>t</w:t>
      </w:r>
      <w:r w:rsidR="00AB5A60" w:rsidRPr="00A34320">
        <w:t xml:space="preserve">he </w:t>
      </w:r>
      <w:r w:rsidR="00E719A9">
        <w:t>Purchasing Agency’s</w:t>
      </w:r>
      <w:r w:rsidR="00AB5A60" w:rsidRPr="00A34320">
        <w:t xml:space="preserve"> Social Worker</w:t>
      </w:r>
      <w:r w:rsidRPr="00A34320">
        <w:t xml:space="preserve"> is unavailable then please contact the supervisor or call </w:t>
      </w:r>
      <w:r w:rsidR="00E719A9">
        <w:t>the Purchasing Agency</w:t>
      </w:r>
      <w:r w:rsidRPr="00A34320">
        <w:t xml:space="preserve"> and ask for the duty Social Worker or after hours a Social Worker at the National Contact Centre (0508 FAMILY).  </w:t>
      </w:r>
    </w:p>
    <w:p w:rsidR="00AF6F16" w:rsidRPr="008738EB" w:rsidRDefault="00AF6F16" w:rsidP="00A34320">
      <w:pPr>
        <w:pStyle w:val="BulletText1"/>
        <w:numPr>
          <w:ilvl w:val="0"/>
          <w:numId w:val="0"/>
        </w:numPr>
        <w:rPr>
          <w:rFonts w:ascii="Roboto" w:hAnsi="Roboto"/>
          <w:i/>
          <w:sz w:val="22"/>
          <w:szCs w:val="22"/>
        </w:rPr>
      </w:pPr>
      <w:r w:rsidRPr="008738EB">
        <w:rPr>
          <w:rFonts w:ascii="Roboto" w:hAnsi="Roboto"/>
          <w:i/>
          <w:sz w:val="22"/>
          <w:szCs w:val="22"/>
        </w:rPr>
        <w:t>See next page for Table 2 Missing Child or Young Person</w:t>
      </w:r>
    </w:p>
    <w:p w:rsidR="00AF6F16" w:rsidRPr="00A34320" w:rsidRDefault="00AF6F16" w:rsidP="00152B18">
      <w:pPr>
        <w:pStyle w:val="TableBullet1"/>
        <w:spacing w:line="360" w:lineRule="auto"/>
        <w:ind w:left="425" w:hanging="357"/>
        <w:contextualSpacing/>
        <w:rPr>
          <w:i/>
        </w:rPr>
      </w:pPr>
      <w:r w:rsidRPr="00A34320">
        <w:rPr>
          <w:i/>
        </w:rPr>
        <w:br w:type="page"/>
      </w:r>
    </w:p>
    <w:tbl>
      <w:tblPr>
        <w:tblStyle w:val="TableGrid211"/>
        <w:tblW w:w="9157" w:type="dxa"/>
        <w:tblLayout w:type="fixed"/>
        <w:tblCellMar>
          <w:top w:w="57" w:type="dxa"/>
          <w:left w:w="85" w:type="dxa"/>
          <w:bottom w:w="57" w:type="dxa"/>
          <w:right w:w="85" w:type="dxa"/>
        </w:tblCellMar>
        <w:tblLook w:val="04A0" w:firstRow="1" w:lastRow="0" w:firstColumn="1" w:lastColumn="0" w:noHBand="0" w:noVBand="1"/>
      </w:tblPr>
      <w:tblGrid>
        <w:gridCol w:w="392"/>
        <w:gridCol w:w="4382"/>
        <w:gridCol w:w="4383"/>
      </w:tblGrid>
      <w:tr w:rsidR="005F1021" w:rsidRPr="00A34320" w:rsidTr="00A42828">
        <w:trPr>
          <w:trHeight w:val="416"/>
          <w:tblHeader/>
        </w:trPr>
        <w:tc>
          <w:tcPr>
            <w:tcW w:w="9157"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F1021" w:rsidRPr="00B37ECC" w:rsidRDefault="00B936CA" w:rsidP="00B37ECC">
            <w:pPr>
              <w:pStyle w:val="Heading3"/>
              <w:jc w:val="center"/>
              <w:outlineLvl w:val="2"/>
              <w:rPr>
                <w:sz w:val="22"/>
                <w:szCs w:val="22"/>
              </w:rPr>
            </w:pPr>
            <w:bookmarkStart w:id="509" w:name="_Toc484509232"/>
            <w:bookmarkStart w:id="510" w:name="_Toc484529059"/>
            <w:bookmarkStart w:id="511" w:name="_Toc516579322"/>
            <w:r w:rsidRPr="00B37ECC">
              <w:rPr>
                <w:color w:val="FFFFFF" w:themeColor="background1"/>
                <w:sz w:val="22"/>
                <w:szCs w:val="22"/>
              </w:rPr>
              <w:lastRenderedPageBreak/>
              <w:t xml:space="preserve">Table </w:t>
            </w:r>
            <w:r w:rsidR="00534F57" w:rsidRPr="00B37ECC">
              <w:rPr>
                <w:color w:val="FFFFFF" w:themeColor="background1"/>
                <w:sz w:val="22"/>
                <w:szCs w:val="22"/>
              </w:rPr>
              <w:t>2</w:t>
            </w:r>
            <w:r w:rsidRPr="00B37ECC">
              <w:rPr>
                <w:color w:val="FFFFFF" w:themeColor="background1"/>
                <w:sz w:val="22"/>
                <w:szCs w:val="22"/>
              </w:rPr>
              <w:t xml:space="preserve">: Missing </w:t>
            </w:r>
            <w:r w:rsidR="006C5086" w:rsidRPr="00B37ECC">
              <w:rPr>
                <w:color w:val="FFFFFF" w:themeColor="background1"/>
                <w:sz w:val="22"/>
                <w:szCs w:val="22"/>
              </w:rPr>
              <w:t>Child</w:t>
            </w:r>
            <w:r w:rsidRPr="00B37ECC">
              <w:rPr>
                <w:color w:val="FFFFFF" w:themeColor="background1"/>
                <w:sz w:val="22"/>
                <w:szCs w:val="22"/>
              </w:rPr>
              <w:t xml:space="preserve"> or </w:t>
            </w:r>
            <w:r w:rsidR="006C5086" w:rsidRPr="00B37ECC">
              <w:rPr>
                <w:color w:val="FFFFFF" w:themeColor="background1"/>
                <w:sz w:val="22"/>
                <w:szCs w:val="22"/>
              </w:rPr>
              <w:t>Young</w:t>
            </w:r>
            <w:r w:rsidRPr="00B37ECC">
              <w:rPr>
                <w:color w:val="FFFFFF" w:themeColor="background1"/>
                <w:sz w:val="22"/>
                <w:szCs w:val="22"/>
              </w:rPr>
              <w:t xml:space="preserve"> Person</w:t>
            </w:r>
            <w:bookmarkEnd w:id="509"/>
            <w:bookmarkEnd w:id="510"/>
            <w:bookmarkEnd w:id="511"/>
          </w:p>
        </w:tc>
      </w:tr>
      <w:tr w:rsidR="005F1021" w:rsidRPr="00A34320" w:rsidTr="00A42828">
        <w:trPr>
          <w:trHeight w:val="317"/>
          <w:tblHeader/>
        </w:trPr>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1021" w:rsidRPr="00984330" w:rsidRDefault="005F1021" w:rsidP="00984330">
            <w:pPr>
              <w:spacing w:before="60" w:after="60" w:line="240" w:lineRule="auto"/>
              <w:rPr>
                <w:color w:val="FFFFFF" w:themeColor="background1"/>
                <w:sz w:val="20"/>
              </w:rPr>
            </w:pPr>
          </w:p>
        </w:tc>
        <w:tc>
          <w:tcPr>
            <w:tcW w:w="43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F1021" w:rsidRPr="00926808" w:rsidRDefault="005F1021" w:rsidP="00926808">
            <w:pPr>
              <w:spacing w:line="240" w:lineRule="auto"/>
              <w:ind w:left="227"/>
              <w:rPr>
                <w:b/>
                <w:sz w:val="20"/>
              </w:rPr>
            </w:pPr>
            <w:r w:rsidRPr="00926808">
              <w:rPr>
                <w:b/>
                <w:sz w:val="20"/>
              </w:rPr>
              <w:t>Action</w:t>
            </w:r>
          </w:p>
        </w:tc>
        <w:tc>
          <w:tcPr>
            <w:tcW w:w="43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F1021" w:rsidRPr="00926808" w:rsidRDefault="00E719A9" w:rsidP="00926808">
            <w:pPr>
              <w:spacing w:line="240" w:lineRule="auto"/>
              <w:ind w:left="227"/>
              <w:rPr>
                <w:b/>
                <w:sz w:val="20"/>
              </w:rPr>
            </w:pPr>
            <w:r>
              <w:rPr>
                <w:b/>
                <w:sz w:val="20"/>
              </w:rPr>
              <w:t>Purchasing Agency</w:t>
            </w:r>
            <w:r w:rsidR="005F1021" w:rsidRPr="00926808">
              <w:rPr>
                <w:b/>
                <w:sz w:val="20"/>
              </w:rPr>
              <w:t xml:space="preserve"> and </w:t>
            </w:r>
            <w:r w:rsidR="006C5086" w:rsidRPr="00926808">
              <w:rPr>
                <w:b/>
                <w:sz w:val="20"/>
              </w:rPr>
              <w:t>Provider</w:t>
            </w:r>
            <w:r w:rsidR="005F1021" w:rsidRPr="00926808">
              <w:rPr>
                <w:b/>
                <w:sz w:val="20"/>
              </w:rPr>
              <w:t xml:space="preserve"> Responsibilities</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1</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Risk assessment completed to determine if 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an unauthorised absence or a missing person and what response is required. </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initial assessment can be completed by the </w:t>
            </w:r>
            <w:r w:rsidR="006C5086" w:rsidRPr="00984330">
              <w:rPr>
                <w:sz w:val="20"/>
              </w:rPr>
              <w:t>Provider</w:t>
            </w:r>
            <w:r w:rsidRPr="00984330">
              <w:rPr>
                <w:sz w:val="20"/>
              </w:rPr>
              <w:t xml:space="preserve"> or the </w:t>
            </w:r>
            <w:r w:rsidR="006C5086" w:rsidRPr="00984330">
              <w:rPr>
                <w:sz w:val="20"/>
              </w:rPr>
              <w:t>Provider</w:t>
            </w:r>
            <w:r w:rsidRPr="00984330">
              <w:rPr>
                <w:sz w:val="20"/>
              </w:rPr>
              <w:t xml:space="preserve"> in consultation with </w:t>
            </w:r>
            <w:r w:rsidR="00E719A9">
              <w:rPr>
                <w:sz w:val="20"/>
              </w:rPr>
              <w:t>the Purchasing Agency</w:t>
            </w:r>
            <w:r w:rsidRPr="00984330">
              <w:rPr>
                <w:sz w:val="20"/>
              </w:rPr>
              <w:t xml:space="preserve">. </w:t>
            </w:r>
          </w:p>
          <w:p w:rsidR="005F1021" w:rsidRPr="00984330" w:rsidRDefault="005F1021" w:rsidP="0027218A">
            <w:pPr>
              <w:spacing w:line="288" w:lineRule="auto"/>
              <w:rPr>
                <w:sz w:val="20"/>
              </w:rPr>
            </w:pPr>
            <w:r w:rsidRPr="00984330">
              <w:rPr>
                <w:sz w:val="20"/>
              </w:rPr>
              <w:t xml:space="preserve">Business Hours: </w:t>
            </w:r>
            <w:r w:rsidR="00E719A9">
              <w:rPr>
                <w:sz w:val="20"/>
              </w:rPr>
              <w:t>the 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w:t>
            </w:r>
          </w:p>
          <w:p w:rsidR="005F1021" w:rsidRPr="00984330" w:rsidRDefault="005F1021" w:rsidP="0027218A">
            <w:pPr>
              <w:spacing w:line="288" w:lineRule="auto"/>
              <w:rPr>
                <w:sz w:val="20"/>
              </w:rPr>
            </w:pPr>
            <w:r w:rsidRPr="00984330">
              <w:rPr>
                <w:sz w:val="20"/>
              </w:rPr>
              <w:t>After Hours: National Contact Centre.</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2</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Decision is made that 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an unauthorised absence, a case note is recorded on CYRAS and the status is regularly reviewed. </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w:t>
            </w:r>
            <w:r w:rsidR="006C5086" w:rsidRPr="00984330">
              <w:rPr>
                <w:sz w:val="20"/>
              </w:rPr>
              <w:t>Provider</w:t>
            </w:r>
            <w:r w:rsidRPr="00984330">
              <w:rPr>
                <w:sz w:val="20"/>
              </w:rPr>
              <w:t xml:space="preserve"> to regularly liaise with </w:t>
            </w:r>
            <w:r w:rsidR="00E719A9">
              <w:rPr>
                <w:sz w:val="20"/>
              </w:rPr>
              <w:t>the Purchasing Agency</w:t>
            </w:r>
            <w:r w:rsidRPr="00984330">
              <w:rPr>
                <w:sz w:val="20"/>
              </w:rPr>
              <w:t>.</w:t>
            </w:r>
          </w:p>
          <w:p w:rsidR="005F1021" w:rsidRPr="00984330" w:rsidRDefault="00E719A9" w:rsidP="0027218A">
            <w:pPr>
              <w:spacing w:line="288" w:lineRule="auto"/>
              <w:rPr>
                <w:sz w:val="20"/>
              </w:rPr>
            </w:pPr>
            <w:r>
              <w:rPr>
                <w:sz w:val="20"/>
              </w:rPr>
              <w:t>The Purchasing Agency’s</w:t>
            </w:r>
            <w:r w:rsidR="005F1021" w:rsidRPr="00984330">
              <w:rPr>
                <w:sz w:val="20"/>
              </w:rPr>
              <w:t xml:space="preserve"> Social Worker records and keeps updated the CYRAS record. </w:t>
            </w:r>
          </w:p>
          <w:p w:rsidR="005F1021" w:rsidRPr="00984330" w:rsidRDefault="005F1021" w:rsidP="0027218A">
            <w:pPr>
              <w:spacing w:line="288" w:lineRule="auto"/>
              <w:rPr>
                <w:sz w:val="20"/>
              </w:rPr>
            </w:pPr>
            <w:r w:rsidRPr="00984330">
              <w:rPr>
                <w:sz w:val="20"/>
              </w:rPr>
              <w:t xml:space="preserve">Business Hours: </w:t>
            </w:r>
            <w:r w:rsidR="00E719A9">
              <w:rPr>
                <w:sz w:val="20"/>
              </w:rPr>
              <w:t>The 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w:t>
            </w:r>
          </w:p>
          <w:p w:rsidR="005F1021" w:rsidRPr="00984330" w:rsidRDefault="005F1021" w:rsidP="0027218A">
            <w:pPr>
              <w:spacing w:line="288" w:lineRule="auto"/>
              <w:rPr>
                <w:sz w:val="20"/>
              </w:rPr>
            </w:pPr>
            <w:r w:rsidRPr="00984330">
              <w:rPr>
                <w:sz w:val="20"/>
              </w:rPr>
              <w:t>After Hours: National Contact Centre.</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3</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Decision is made that 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missing. </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w:t>
            </w:r>
            <w:r w:rsidR="006C5086" w:rsidRPr="00984330">
              <w:rPr>
                <w:sz w:val="20"/>
              </w:rPr>
              <w:t>Provider</w:t>
            </w:r>
            <w:r w:rsidRPr="00984330">
              <w:rPr>
                <w:sz w:val="20"/>
              </w:rPr>
              <w:t xml:space="preserve"> in consultation with </w:t>
            </w:r>
            <w:r w:rsidR="00E719A9">
              <w:rPr>
                <w:sz w:val="20"/>
              </w:rPr>
              <w:t>the Purchasing Agency</w:t>
            </w:r>
            <w:r w:rsidRPr="00984330">
              <w:rPr>
                <w:sz w:val="20"/>
              </w:rPr>
              <w:t xml:space="preserve">. </w:t>
            </w:r>
          </w:p>
          <w:p w:rsidR="005F1021" w:rsidRPr="00984330" w:rsidRDefault="005F1021" w:rsidP="0027218A">
            <w:pPr>
              <w:spacing w:line="288" w:lineRule="auto"/>
              <w:rPr>
                <w:sz w:val="20"/>
              </w:rPr>
            </w:pPr>
            <w:r w:rsidRPr="00984330">
              <w:rPr>
                <w:sz w:val="20"/>
              </w:rPr>
              <w:t xml:space="preserve">Business Hours: </w:t>
            </w:r>
            <w:r w:rsidR="00E719A9">
              <w:rPr>
                <w:sz w:val="20"/>
              </w:rPr>
              <w:t>The 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w:t>
            </w:r>
          </w:p>
          <w:p w:rsidR="005F1021" w:rsidRPr="00984330" w:rsidRDefault="005F1021" w:rsidP="0027218A">
            <w:pPr>
              <w:spacing w:line="288" w:lineRule="auto"/>
              <w:rPr>
                <w:sz w:val="20"/>
              </w:rPr>
            </w:pPr>
            <w:r w:rsidRPr="00984330">
              <w:rPr>
                <w:sz w:val="20"/>
              </w:rPr>
              <w:t xml:space="preserve">After Hours: National Contact Centre. </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3b</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Urgent response required: </w:t>
            </w:r>
          </w:p>
          <w:p w:rsidR="005F1021" w:rsidRPr="00984330" w:rsidRDefault="005F1021" w:rsidP="00AE7E82">
            <w:pPr>
              <w:spacing w:line="288" w:lineRule="auto"/>
              <w:rPr>
                <w:sz w:val="20"/>
              </w:rPr>
            </w:pPr>
            <w:r w:rsidRPr="00984330">
              <w:rPr>
                <w:sz w:val="20"/>
              </w:rPr>
              <w:t xml:space="preserve">Call Police 111. Missing Person report (POL 67) is completed </w:t>
            </w:r>
            <w:r w:rsidR="004E5632">
              <w:rPr>
                <w:sz w:val="20"/>
              </w:rPr>
              <w:t>a</w:t>
            </w:r>
            <w:r w:rsidR="00AE7E82">
              <w:rPr>
                <w:sz w:val="20"/>
              </w:rPr>
              <w:t>nd emailed to missing_persons@</w:t>
            </w:r>
            <w:r w:rsidR="004E5632">
              <w:rPr>
                <w:sz w:val="20"/>
              </w:rPr>
              <w:t>ot</w:t>
            </w:r>
            <w:r w:rsidRPr="00984330">
              <w:rPr>
                <w:sz w:val="20"/>
              </w:rPr>
              <w:t>.govt.nz.</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w:t>
            </w:r>
            <w:r w:rsidR="006C5086" w:rsidRPr="00984330">
              <w:rPr>
                <w:sz w:val="20"/>
              </w:rPr>
              <w:t>Provider</w:t>
            </w:r>
            <w:r w:rsidRPr="00984330">
              <w:rPr>
                <w:sz w:val="20"/>
              </w:rPr>
              <w:t xml:space="preserve"> to call Police via 111 and then complete the Missing Person Report and email it to missing_persons@</w:t>
            </w:r>
            <w:r w:rsidR="004E5632">
              <w:rPr>
                <w:sz w:val="20"/>
              </w:rPr>
              <w:t>ot</w:t>
            </w:r>
            <w:r w:rsidRPr="00984330">
              <w:rPr>
                <w:sz w:val="20"/>
              </w:rPr>
              <w:t xml:space="preserve">.govt.nz, copying in the </w:t>
            </w:r>
            <w:r w:rsidR="00E719A9">
              <w:rPr>
                <w:sz w:val="20"/>
              </w:rPr>
              <w:t>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w:t>
            </w:r>
          </w:p>
          <w:p w:rsidR="005F1021" w:rsidRPr="00984330" w:rsidRDefault="005F1021" w:rsidP="0027218A">
            <w:pPr>
              <w:spacing w:line="288" w:lineRule="auto"/>
              <w:rPr>
                <w:sz w:val="20"/>
              </w:rPr>
            </w:pPr>
            <w:r w:rsidRPr="00984330">
              <w:rPr>
                <w:sz w:val="20"/>
              </w:rPr>
              <w:t xml:space="preserve">If it is after hours also advising the National Contact Centre.  </w:t>
            </w:r>
          </w:p>
          <w:p w:rsidR="005F1021" w:rsidRPr="00984330" w:rsidRDefault="005F1021" w:rsidP="0027218A">
            <w:pPr>
              <w:spacing w:line="288" w:lineRule="auto"/>
              <w:rPr>
                <w:sz w:val="20"/>
              </w:rPr>
            </w:pPr>
            <w:r w:rsidRPr="00984330">
              <w:rPr>
                <w:sz w:val="20"/>
              </w:rPr>
              <w:t>A photo should be included, where available.</w:t>
            </w:r>
          </w:p>
        </w:tc>
      </w:tr>
      <w:tr w:rsidR="005F1021" w:rsidRPr="00984330" w:rsidTr="008B60A4">
        <w:trPr>
          <w:trHeight w:val="875"/>
        </w:trPr>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3b</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Routine response required: </w:t>
            </w:r>
          </w:p>
          <w:p w:rsidR="005F1021" w:rsidRPr="00984330" w:rsidRDefault="005F1021" w:rsidP="0027218A">
            <w:pPr>
              <w:spacing w:line="288" w:lineRule="auto"/>
              <w:rPr>
                <w:sz w:val="20"/>
              </w:rPr>
            </w:pPr>
            <w:r w:rsidRPr="00984330">
              <w:rPr>
                <w:sz w:val="20"/>
              </w:rPr>
              <w:t>Missing Persons form is completed and emailed to:</w:t>
            </w:r>
          </w:p>
          <w:p w:rsidR="005F1021" w:rsidRPr="00984330" w:rsidRDefault="005F1021" w:rsidP="0027218A">
            <w:pPr>
              <w:spacing w:line="288" w:lineRule="auto"/>
              <w:rPr>
                <w:sz w:val="20"/>
              </w:rPr>
            </w:pPr>
            <w:r w:rsidRPr="00984330">
              <w:rPr>
                <w:sz w:val="20"/>
              </w:rPr>
              <w:t>missing_persons@</w:t>
            </w:r>
            <w:r w:rsidR="004E5632">
              <w:rPr>
                <w:sz w:val="20"/>
              </w:rPr>
              <w:t>ot</w:t>
            </w:r>
            <w:r w:rsidRPr="00984330">
              <w:rPr>
                <w:sz w:val="20"/>
              </w:rPr>
              <w:t>.govt.nz.</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6C5086" w:rsidP="0027218A">
            <w:pPr>
              <w:spacing w:line="288" w:lineRule="auto"/>
              <w:rPr>
                <w:sz w:val="20"/>
              </w:rPr>
            </w:pPr>
            <w:r w:rsidRPr="00984330">
              <w:rPr>
                <w:sz w:val="20"/>
              </w:rPr>
              <w:t>Provider</w:t>
            </w:r>
            <w:r w:rsidR="005F1021" w:rsidRPr="00984330">
              <w:rPr>
                <w:sz w:val="20"/>
              </w:rPr>
              <w:t xml:space="preserve"> to complete the Missing Person Report, and email it to missing_persons@</w:t>
            </w:r>
            <w:r w:rsidR="004E5632">
              <w:rPr>
                <w:sz w:val="20"/>
              </w:rPr>
              <w:t>ot</w:t>
            </w:r>
            <w:r w:rsidR="005F1021" w:rsidRPr="00984330">
              <w:rPr>
                <w:sz w:val="20"/>
              </w:rPr>
              <w:t xml:space="preserve">.govt.nz, copying in the </w:t>
            </w:r>
            <w:r w:rsidR="00E719A9">
              <w:rPr>
                <w:sz w:val="20"/>
              </w:rPr>
              <w:t>Purchasing Agency’s</w:t>
            </w:r>
            <w:r w:rsidR="005F1021" w:rsidRPr="00984330">
              <w:rPr>
                <w:sz w:val="20"/>
              </w:rPr>
              <w:t xml:space="preserve"> Social Worker for </w:t>
            </w:r>
            <w:r w:rsidRPr="00984330">
              <w:rPr>
                <w:sz w:val="20"/>
              </w:rPr>
              <w:t>Child</w:t>
            </w:r>
            <w:r w:rsidR="005F1021" w:rsidRPr="00984330">
              <w:rPr>
                <w:sz w:val="20"/>
              </w:rPr>
              <w:t xml:space="preserve"> or </w:t>
            </w:r>
            <w:r w:rsidRPr="00984330">
              <w:rPr>
                <w:sz w:val="20"/>
              </w:rPr>
              <w:t>Young</w:t>
            </w:r>
            <w:r w:rsidR="005F1021" w:rsidRPr="00984330">
              <w:rPr>
                <w:sz w:val="20"/>
              </w:rPr>
              <w:t xml:space="preserve"> Person.  </w:t>
            </w:r>
          </w:p>
          <w:p w:rsidR="005F1021" w:rsidRPr="00984330" w:rsidRDefault="005F1021" w:rsidP="0027218A">
            <w:pPr>
              <w:spacing w:line="288" w:lineRule="auto"/>
              <w:rPr>
                <w:sz w:val="20"/>
              </w:rPr>
            </w:pPr>
            <w:r w:rsidRPr="00984330">
              <w:rPr>
                <w:sz w:val="20"/>
              </w:rPr>
              <w:t xml:space="preserve">If it is after hours also advising the National </w:t>
            </w:r>
            <w:r w:rsidRPr="00984330">
              <w:rPr>
                <w:sz w:val="20"/>
              </w:rPr>
              <w:lastRenderedPageBreak/>
              <w:t xml:space="preserve">Contact Centre.  </w:t>
            </w:r>
          </w:p>
          <w:p w:rsidR="005F1021" w:rsidRPr="00984330" w:rsidRDefault="005F1021" w:rsidP="0027218A">
            <w:pPr>
              <w:spacing w:line="288" w:lineRule="auto"/>
              <w:rPr>
                <w:sz w:val="20"/>
              </w:rPr>
            </w:pPr>
            <w:r w:rsidRPr="00984330">
              <w:rPr>
                <w:sz w:val="20"/>
              </w:rPr>
              <w:t>A photo should be included, where available.</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lastRenderedPageBreak/>
              <w:t>4</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Person’s family/</w:t>
            </w:r>
            <w:r w:rsidRPr="00984330">
              <w:rPr>
                <w:bCs/>
                <w:iCs/>
                <w:sz w:val="20"/>
              </w:rPr>
              <w:t>wh</w:t>
            </w:r>
            <w:r w:rsidRPr="00984330">
              <w:rPr>
                <w:sz w:val="20"/>
              </w:rPr>
              <w:t>ā</w:t>
            </w:r>
            <w:r w:rsidRPr="00984330">
              <w:rPr>
                <w:bCs/>
                <w:iCs/>
                <w:sz w:val="20"/>
              </w:rPr>
              <w:t>nau are advised.</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E719A9" w:rsidP="0027218A">
            <w:pPr>
              <w:spacing w:line="288" w:lineRule="auto"/>
              <w:rPr>
                <w:bCs/>
                <w:iCs/>
                <w:sz w:val="20"/>
              </w:rPr>
            </w:pPr>
            <w:r>
              <w:rPr>
                <w:sz w:val="20"/>
              </w:rPr>
              <w:t>The Purchasing Agency</w:t>
            </w:r>
            <w:r w:rsidR="005F1021" w:rsidRPr="00984330">
              <w:rPr>
                <w:sz w:val="20"/>
              </w:rPr>
              <w:t xml:space="preserve"> to contact the family/</w:t>
            </w:r>
            <w:r w:rsidR="005F1021" w:rsidRPr="00984330">
              <w:rPr>
                <w:bCs/>
                <w:iCs/>
                <w:sz w:val="20"/>
              </w:rPr>
              <w:t>wh</w:t>
            </w:r>
            <w:r w:rsidR="005F1021" w:rsidRPr="00984330">
              <w:rPr>
                <w:sz w:val="20"/>
              </w:rPr>
              <w:t>ā</w:t>
            </w:r>
            <w:r w:rsidR="005F1021" w:rsidRPr="00984330">
              <w:rPr>
                <w:bCs/>
                <w:iCs/>
                <w:sz w:val="20"/>
              </w:rPr>
              <w:t>nau.</w:t>
            </w:r>
          </w:p>
          <w:p w:rsidR="005F1021" w:rsidRPr="00984330" w:rsidRDefault="005F1021" w:rsidP="0027218A">
            <w:pPr>
              <w:spacing w:line="288" w:lineRule="auto"/>
              <w:rPr>
                <w:sz w:val="20"/>
              </w:rPr>
            </w:pPr>
            <w:r w:rsidRPr="00984330">
              <w:rPr>
                <w:sz w:val="20"/>
              </w:rPr>
              <w:t xml:space="preserve">Business Hours: </w:t>
            </w:r>
            <w:r w:rsidR="00E719A9">
              <w:rPr>
                <w:sz w:val="20"/>
              </w:rPr>
              <w:t>The 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w:t>
            </w:r>
          </w:p>
          <w:p w:rsidR="005F1021" w:rsidRPr="00984330" w:rsidRDefault="005F1021" w:rsidP="0027218A">
            <w:pPr>
              <w:spacing w:line="288" w:lineRule="auto"/>
              <w:rPr>
                <w:sz w:val="20"/>
              </w:rPr>
            </w:pPr>
            <w:r w:rsidRPr="00984330">
              <w:rPr>
                <w:sz w:val="20"/>
              </w:rPr>
              <w:t>After Hours: National Contact Centre.</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5</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If 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located and they are not being returned to their previous placement i.e. there is a change of placement.</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E719A9" w:rsidP="0027218A">
            <w:pPr>
              <w:spacing w:line="288" w:lineRule="auto"/>
              <w:rPr>
                <w:sz w:val="20"/>
              </w:rPr>
            </w:pPr>
            <w:r>
              <w:rPr>
                <w:sz w:val="20"/>
              </w:rPr>
              <w:t>The Purchasing Agency</w:t>
            </w:r>
            <w:r w:rsidR="005F1021" w:rsidRPr="00984330">
              <w:rPr>
                <w:sz w:val="20"/>
              </w:rPr>
              <w:t xml:space="preserve"> will advise/consult with the </w:t>
            </w:r>
            <w:r w:rsidR="006C5086" w:rsidRPr="00984330">
              <w:rPr>
                <w:sz w:val="20"/>
              </w:rPr>
              <w:t>Provider</w:t>
            </w:r>
            <w:r w:rsidR="005F1021" w:rsidRPr="00984330">
              <w:rPr>
                <w:sz w:val="20"/>
              </w:rPr>
              <w:t>.</w:t>
            </w:r>
          </w:p>
          <w:p w:rsidR="005F1021" w:rsidRPr="00984330" w:rsidRDefault="005F1021" w:rsidP="0027218A">
            <w:pPr>
              <w:spacing w:line="288" w:lineRule="auto"/>
              <w:rPr>
                <w:sz w:val="20"/>
              </w:rPr>
            </w:pPr>
            <w:r w:rsidRPr="00984330">
              <w:rPr>
                <w:sz w:val="20"/>
              </w:rPr>
              <w:t xml:space="preserve">Business Hours: </w:t>
            </w:r>
            <w:r w:rsidR="00E719A9">
              <w:rPr>
                <w:sz w:val="20"/>
              </w:rPr>
              <w:t>The Purchasing Agency’s</w:t>
            </w:r>
            <w:r w:rsidRPr="00984330">
              <w:rPr>
                <w:sz w:val="20"/>
              </w:rPr>
              <w:t xml:space="preserve"> 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w:t>
            </w:r>
          </w:p>
          <w:p w:rsidR="005F1021" w:rsidRPr="00984330" w:rsidRDefault="005F1021" w:rsidP="0027218A">
            <w:pPr>
              <w:spacing w:line="288" w:lineRule="auto"/>
              <w:rPr>
                <w:sz w:val="20"/>
              </w:rPr>
            </w:pPr>
            <w:r w:rsidRPr="00984330">
              <w:rPr>
                <w:sz w:val="20"/>
              </w:rPr>
              <w:t xml:space="preserve">After Hours: National Contact Centre. </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6</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‘Missing Person Located’ form (POL 67a) is completed and emailed to: </w:t>
            </w:r>
          </w:p>
          <w:p w:rsidR="005F1021" w:rsidRPr="00984330" w:rsidRDefault="005F1021" w:rsidP="00AE7E82">
            <w:pPr>
              <w:spacing w:line="288" w:lineRule="auto"/>
              <w:rPr>
                <w:sz w:val="20"/>
              </w:rPr>
            </w:pPr>
            <w:r w:rsidRPr="00984330">
              <w:rPr>
                <w:sz w:val="20"/>
              </w:rPr>
              <w:t>missing_persons@</w:t>
            </w:r>
            <w:r w:rsidR="004E5632">
              <w:rPr>
                <w:sz w:val="20"/>
              </w:rPr>
              <w:t>ot</w:t>
            </w:r>
            <w:r w:rsidRPr="00984330">
              <w:rPr>
                <w:sz w:val="20"/>
              </w:rPr>
              <w:t>.govt.nz.</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B837D6">
            <w:pPr>
              <w:spacing w:line="288" w:lineRule="auto"/>
              <w:rPr>
                <w:sz w:val="20"/>
              </w:rPr>
            </w:pPr>
            <w:r w:rsidRPr="00984330">
              <w:rPr>
                <w:sz w:val="20"/>
              </w:rPr>
              <w:t xml:space="preserve">The </w:t>
            </w:r>
            <w:r w:rsidR="006C5086" w:rsidRPr="00984330">
              <w:rPr>
                <w:sz w:val="20"/>
              </w:rPr>
              <w:t>Provider</w:t>
            </w:r>
            <w:r w:rsidRPr="00984330">
              <w:rPr>
                <w:sz w:val="20"/>
              </w:rPr>
              <w:t xml:space="preserve"> to complete the Missing Person Located form, a</w:t>
            </w:r>
            <w:r w:rsidR="004E5632">
              <w:rPr>
                <w:sz w:val="20"/>
              </w:rPr>
              <w:t>nd</w:t>
            </w:r>
            <w:r w:rsidR="00AE7E82">
              <w:rPr>
                <w:sz w:val="20"/>
              </w:rPr>
              <w:t xml:space="preserve"> email it to missing_persons@</w:t>
            </w:r>
            <w:r w:rsidR="004E5632">
              <w:rPr>
                <w:sz w:val="20"/>
              </w:rPr>
              <w:t>ot</w:t>
            </w:r>
            <w:r w:rsidRPr="00984330">
              <w:rPr>
                <w:sz w:val="20"/>
              </w:rPr>
              <w:t xml:space="preserve">.govt.nz, copying in the </w:t>
            </w:r>
            <w:r w:rsidR="00B837D6">
              <w:rPr>
                <w:sz w:val="20"/>
              </w:rPr>
              <w:t xml:space="preserve">Purchasing Agency’s </w:t>
            </w:r>
            <w:r w:rsidRPr="00984330">
              <w:rPr>
                <w:sz w:val="20"/>
              </w:rPr>
              <w:t xml:space="preserve">Social Worker for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and if it is after hours, advising the National Contact Centre.</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7</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interviewed.</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E719A9">
            <w:pPr>
              <w:spacing w:line="288" w:lineRule="auto"/>
              <w:rPr>
                <w:sz w:val="20"/>
              </w:rPr>
            </w:pPr>
            <w:r w:rsidRPr="00984330">
              <w:rPr>
                <w:sz w:val="20"/>
              </w:rPr>
              <w:t xml:space="preserve">Discussion between </w:t>
            </w:r>
            <w:r w:rsidR="00E719A9">
              <w:rPr>
                <w:sz w:val="20"/>
              </w:rPr>
              <w:t xml:space="preserve">The Purchasing Agency </w:t>
            </w:r>
            <w:r w:rsidRPr="00984330">
              <w:rPr>
                <w:sz w:val="20"/>
              </w:rPr>
              <w:t xml:space="preserve">and the </w:t>
            </w:r>
            <w:r w:rsidR="006C5086" w:rsidRPr="00984330">
              <w:rPr>
                <w:sz w:val="20"/>
              </w:rPr>
              <w:t>Provider</w:t>
            </w:r>
            <w:r w:rsidRPr="00984330">
              <w:rPr>
                <w:sz w:val="20"/>
              </w:rPr>
              <w:t xml:space="preserve"> as to purpose of the interview and who is most appropriate person to complete this.</w:t>
            </w:r>
          </w:p>
        </w:tc>
      </w:tr>
      <w:tr w:rsidR="005F1021" w:rsidRPr="00984330" w:rsidTr="00AF6F16">
        <w:tc>
          <w:tcPr>
            <w:tcW w:w="39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8</w:t>
            </w:r>
          </w:p>
        </w:tc>
        <w:tc>
          <w:tcPr>
            <w:tcW w:w="4382" w:type="dxa"/>
            <w:tcBorders>
              <w:top w:val="single" w:sz="4" w:space="0" w:color="auto"/>
              <w:left w:val="single" w:sz="4" w:space="0" w:color="auto"/>
              <w:bottom w:val="single" w:sz="4" w:space="0" w:color="auto"/>
              <w:right w:val="single" w:sz="4" w:space="0" w:color="auto"/>
            </w:tcBorders>
            <w:hideMark/>
          </w:tcPr>
          <w:p w:rsidR="005F1021" w:rsidRPr="00984330" w:rsidRDefault="005F1021" w:rsidP="0027218A">
            <w:pPr>
              <w:spacing w:line="288" w:lineRule="auto"/>
              <w:rPr>
                <w:sz w:val="20"/>
              </w:rPr>
            </w:pPr>
            <w:r w:rsidRPr="00984330">
              <w:rPr>
                <w:sz w:val="20"/>
              </w:rPr>
              <w:t xml:space="preserve">If the </w:t>
            </w:r>
            <w:r w:rsidR="006C5086" w:rsidRPr="00984330">
              <w:rPr>
                <w:sz w:val="20"/>
              </w:rPr>
              <w:t>Child</w:t>
            </w:r>
            <w:r w:rsidRPr="00984330">
              <w:rPr>
                <w:sz w:val="20"/>
              </w:rPr>
              <w:t xml:space="preserve"> or </w:t>
            </w:r>
            <w:r w:rsidR="006C5086" w:rsidRPr="00984330">
              <w:rPr>
                <w:sz w:val="20"/>
              </w:rPr>
              <w:t>Young</w:t>
            </w:r>
            <w:r w:rsidRPr="00984330">
              <w:rPr>
                <w:sz w:val="20"/>
              </w:rPr>
              <w:t xml:space="preserve"> Person is a repeat missing person a review of their management is required.</w:t>
            </w:r>
          </w:p>
        </w:tc>
        <w:tc>
          <w:tcPr>
            <w:tcW w:w="4383" w:type="dxa"/>
            <w:tcBorders>
              <w:top w:val="single" w:sz="4" w:space="0" w:color="auto"/>
              <w:left w:val="single" w:sz="4" w:space="0" w:color="auto"/>
              <w:bottom w:val="single" w:sz="4" w:space="0" w:color="auto"/>
              <w:right w:val="single" w:sz="4" w:space="0" w:color="auto"/>
            </w:tcBorders>
            <w:hideMark/>
          </w:tcPr>
          <w:p w:rsidR="005F1021" w:rsidRPr="00984330" w:rsidRDefault="005F1021" w:rsidP="00E719A9">
            <w:pPr>
              <w:spacing w:line="288" w:lineRule="auto"/>
              <w:rPr>
                <w:sz w:val="20"/>
              </w:rPr>
            </w:pPr>
            <w:r w:rsidRPr="00984330">
              <w:rPr>
                <w:sz w:val="20"/>
              </w:rPr>
              <w:t xml:space="preserve">Jointly by </w:t>
            </w:r>
            <w:r w:rsidR="00E719A9">
              <w:rPr>
                <w:sz w:val="20"/>
              </w:rPr>
              <w:t>the Purchasing Agency</w:t>
            </w:r>
            <w:r w:rsidRPr="00984330">
              <w:rPr>
                <w:sz w:val="20"/>
              </w:rPr>
              <w:t xml:space="preserve"> and the </w:t>
            </w:r>
            <w:r w:rsidR="006C5086" w:rsidRPr="00984330">
              <w:rPr>
                <w:sz w:val="20"/>
              </w:rPr>
              <w:t>Provider</w:t>
            </w:r>
            <w:r w:rsidRPr="00984330">
              <w:rPr>
                <w:sz w:val="20"/>
              </w:rPr>
              <w:t xml:space="preserve"> and including Police as appropriate.</w:t>
            </w:r>
          </w:p>
        </w:tc>
      </w:tr>
    </w:tbl>
    <w:p w:rsidR="0063041C" w:rsidRDefault="0063041C" w:rsidP="005D2E9C">
      <w:pPr>
        <w:pStyle w:val="Heading2"/>
        <w:pPrChange w:id="512" w:author="Nilanka Fonseka" w:date="2018-11-12T16:06:00Z">
          <w:pPr>
            <w:pStyle w:val="Heading2"/>
          </w:pPr>
        </w:pPrChange>
      </w:pPr>
      <w:bookmarkStart w:id="513" w:name="_Toc484509233"/>
      <w:bookmarkStart w:id="514" w:name="_Toc484529060"/>
    </w:p>
    <w:p w:rsidR="003110CD" w:rsidRPr="00A34320" w:rsidRDefault="003110CD" w:rsidP="005D2E9C">
      <w:pPr>
        <w:pStyle w:val="Heading2"/>
        <w:pPrChange w:id="515" w:author="Nilanka Fonseka" w:date="2018-11-12T16:06:00Z">
          <w:pPr>
            <w:pStyle w:val="Heading2"/>
          </w:pPr>
        </w:pPrChange>
      </w:pPr>
      <w:bookmarkStart w:id="516" w:name="_Toc516579323"/>
      <w:r w:rsidRPr="00A34320">
        <w:t xml:space="preserve">Complaints and Allegations against a </w:t>
      </w:r>
      <w:r w:rsidR="006C5086" w:rsidRPr="00A34320">
        <w:t>Provider</w:t>
      </w:r>
      <w:r w:rsidRPr="00A34320">
        <w:t>’s Caregivers</w:t>
      </w:r>
      <w:bookmarkEnd w:id="513"/>
      <w:bookmarkEnd w:id="514"/>
      <w:bookmarkEnd w:id="516"/>
    </w:p>
    <w:p w:rsidR="003110CD" w:rsidRPr="00A34320" w:rsidRDefault="003110CD" w:rsidP="00A34320">
      <w:r w:rsidRPr="00A34320">
        <w:t xml:space="preserve">Complaints against Caregivers must be managed according to </w:t>
      </w:r>
      <w:r w:rsidRPr="00A34320">
        <w:rPr>
          <w:lang w:val="en-US"/>
        </w:rPr>
        <w:t xml:space="preserve">the </w:t>
      </w:r>
      <w:r w:rsidR="006C5086" w:rsidRPr="00A34320">
        <w:rPr>
          <w:lang w:val="en-US"/>
        </w:rPr>
        <w:t>Provider</w:t>
      </w:r>
      <w:r w:rsidRPr="00A34320">
        <w:rPr>
          <w:lang w:val="en-US"/>
        </w:rPr>
        <w:t>’s</w:t>
      </w:r>
      <w:r w:rsidRPr="00A34320">
        <w:t xml:space="preserve"> policies and procedures.</w:t>
      </w:r>
    </w:p>
    <w:p w:rsidR="00616346" w:rsidRPr="00A34320" w:rsidRDefault="006C5086" w:rsidP="00A34320">
      <w:r w:rsidRPr="00A34320">
        <w:t>Provider</w:t>
      </w:r>
      <w:r w:rsidR="003110CD" w:rsidRPr="00A34320">
        <w:t xml:space="preserve">s of Shared Care </w:t>
      </w:r>
      <w:r w:rsidR="00616346" w:rsidRPr="00A34320">
        <w:t xml:space="preserve">will: </w:t>
      </w:r>
    </w:p>
    <w:p w:rsidR="003110CD" w:rsidRPr="00A34320" w:rsidRDefault="003110CD" w:rsidP="004672C4">
      <w:pPr>
        <w:pStyle w:val="aBullet"/>
      </w:pPr>
      <w:r w:rsidRPr="00A34320">
        <w:t xml:space="preserve">inform </w:t>
      </w:r>
      <w:r w:rsidR="00E719A9">
        <w:t>the Purchasing Agency</w:t>
      </w:r>
      <w:r w:rsidRPr="00A34320">
        <w:t xml:space="preserve"> immediately of any allegations of abuse made </w:t>
      </w:r>
    </w:p>
    <w:p w:rsidR="003110CD" w:rsidRPr="00A34320" w:rsidRDefault="003110CD" w:rsidP="004672C4">
      <w:pPr>
        <w:pStyle w:val="aBullet"/>
      </w:pPr>
      <w:r w:rsidRPr="00A34320">
        <w:t>co</w:t>
      </w:r>
      <w:r w:rsidR="00616346" w:rsidRPr="00A34320">
        <w:t>-</w:t>
      </w:r>
      <w:r w:rsidRPr="00A34320">
        <w:t xml:space="preserve">operate fully with </w:t>
      </w:r>
      <w:r w:rsidR="00E719A9">
        <w:t>the Purchasing Agency</w:t>
      </w:r>
      <w:r w:rsidRPr="00A34320">
        <w:t xml:space="preserve"> to ensure the safety of </w:t>
      </w:r>
      <w:r w:rsidR="006C5086" w:rsidRPr="00A34320">
        <w:t>Children</w:t>
      </w:r>
      <w:r w:rsidRPr="00A34320">
        <w:t xml:space="preserve"> or </w:t>
      </w:r>
      <w:r w:rsidR="006C5086" w:rsidRPr="00A34320">
        <w:t>Young</w:t>
      </w:r>
      <w:r w:rsidRPr="00A34320">
        <w:t xml:space="preserve"> </w:t>
      </w:r>
      <w:r w:rsidR="006C5086" w:rsidRPr="00A34320">
        <w:t>People</w:t>
      </w:r>
      <w:r w:rsidRPr="00A34320">
        <w:t xml:space="preserve"> and in any investigation into a report of concern </w:t>
      </w:r>
    </w:p>
    <w:p w:rsidR="003110CD" w:rsidRPr="00A34320" w:rsidRDefault="004F7177" w:rsidP="004672C4">
      <w:pPr>
        <w:pStyle w:val="aBullet"/>
      </w:pPr>
      <w:r w:rsidRPr="00A34320">
        <w:t xml:space="preserve">work </w:t>
      </w:r>
      <w:r w:rsidR="003110CD" w:rsidRPr="00A34320">
        <w:t xml:space="preserve">co-operatively with </w:t>
      </w:r>
      <w:r w:rsidR="00E719A9">
        <w:t>the Purchasing Agency</w:t>
      </w:r>
      <w:r w:rsidR="003110CD" w:rsidRPr="00A34320">
        <w:t xml:space="preserve"> who will undertake a s17 investigation of the report of concern. This includes supporting the caregiver, suspending the caregiver if necessary and providing information as requested</w:t>
      </w:r>
    </w:p>
    <w:p w:rsidR="003110CD" w:rsidRPr="00A34320" w:rsidRDefault="00B82F3B" w:rsidP="004672C4">
      <w:pPr>
        <w:pStyle w:val="aBullet"/>
      </w:pPr>
      <w:r w:rsidRPr="00A34320">
        <w:t xml:space="preserve">carry out their </w:t>
      </w:r>
      <w:r w:rsidR="003110CD" w:rsidRPr="00A34320">
        <w:t xml:space="preserve">own caregiver reassessment process and report the outcome of the reassessment back to </w:t>
      </w:r>
      <w:r w:rsidR="00FB56B6" w:rsidRPr="00A34320">
        <w:t>t</w:t>
      </w:r>
      <w:r w:rsidR="00AB5A60" w:rsidRPr="00A34320">
        <w:t xml:space="preserve">he </w:t>
      </w:r>
      <w:r w:rsidR="00E719A9">
        <w:t>Purchasing Agency</w:t>
      </w:r>
      <w:r w:rsidR="00AB5A60" w:rsidRPr="00A34320">
        <w:t xml:space="preserve"> Social Worker</w:t>
      </w:r>
      <w:r w:rsidR="004F7177" w:rsidRPr="00A34320">
        <w:t xml:space="preserve">, once </w:t>
      </w:r>
      <w:r w:rsidR="00E719A9">
        <w:t>Purchasing Agency</w:t>
      </w:r>
      <w:r w:rsidR="004F7177" w:rsidRPr="00A34320">
        <w:t xml:space="preserve"> has reported the outcome of the investigation to the </w:t>
      </w:r>
      <w:r w:rsidR="006C5086" w:rsidRPr="00A34320">
        <w:t>Provider</w:t>
      </w:r>
      <w:r w:rsidR="00A42828">
        <w:t>.</w:t>
      </w:r>
    </w:p>
    <w:p w:rsidR="003110CD" w:rsidRPr="00A34320" w:rsidRDefault="003110CD" w:rsidP="00A34320">
      <w:r w:rsidRPr="00A34320">
        <w:t xml:space="preserve">Allegations that a Caregiver has abused a </w:t>
      </w:r>
      <w:r w:rsidR="006C5086" w:rsidRPr="00A34320">
        <w:t>Child</w:t>
      </w:r>
      <w:r w:rsidRPr="00A34320">
        <w:t xml:space="preserve"> or </w:t>
      </w:r>
      <w:r w:rsidR="006C5086" w:rsidRPr="00A34320">
        <w:t>Young</w:t>
      </w:r>
      <w:r w:rsidRPr="00A34320">
        <w:t xml:space="preserve"> Person placed in her or his care must be investigated by </w:t>
      </w:r>
      <w:r w:rsidR="00E719A9">
        <w:t>the Purchasing Agency</w:t>
      </w:r>
      <w:r w:rsidRPr="00A34320">
        <w:t xml:space="preserve"> according to its policy on investigating allegations of abuse.  </w:t>
      </w:r>
      <w:r w:rsidR="00BF6DA7">
        <w:t xml:space="preserve"> For the full policy and flowchart, please consult your Purchasing Agency’s Contract Manager.</w:t>
      </w:r>
    </w:p>
    <w:p w:rsidR="003110CD" w:rsidRPr="008738EB" w:rsidRDefault="006C5086" w:rsidP="005D2E9C">
      <w:pPr>
        <w:pStyle w:val="Heading2"/>
        <w:pPrChange w:id="517" w:author="Nilanka Fonseka" w:date="2018-11-12T16:06:00Z">
          <w:pPr>
            <w:pStyle w:val="Heading2"/>
          </w:pPr>
        </w:pPrChange>
      </w:pPr>
      <w:bookmarkStart w:id="518" w:name="_Toc484509234"/>
      <w:bookmarkStart w:id="519" w:name="_Toc484529061"/>
      <w:bookmarkStart w:id="520" w:name="_Toc516579324"/>
      <w:r w:rsidRPr="008738EB">
        <w:t>Provider</w:t>
      </w:r>
      <w:r w:rsidR="003110CD" w:rsidRPr="008738EB">
        <w:t xml:space="preserve"> utilises a </w:t>
      </w:r>
      <w:r w:rsidR="00E719A9" w:rsidRPr="008738EB">
        <w:t>Purchasing Agency’s</w:t>
      </w:r>
      <w:r w:rsidR="003110CD" w:rsidRPr="008738EB">
        <w:t xml:space="preserve"> Family Home to provide the Shared Care Service:</w:t>
      </w:r>
      <w:bookmarkEnd w:id="518"/>
      <w:bookmarkEnd w:id="519"/>
      <w:bookmarkEnd w:id="520"/>
    </w:p>
    <w:p w:rsidR="003110CD" w:rsidRPr="008738EB" w:rsidRDefault="004F7177" w:rsidP="008738EB">
      <w:pPr>
        <w:rPr>
          <w:color w:val="005CA9"/>
        </w:rPr>
      </w:pPr>
      <w:bookmarkStart w:id="521" w:name="_Toc484509235"/>
      <w:bookmarkStart w:id="522" w:name="_Toc484529062"/>
      <w:r w:rsidRPr="008738EB">
        <w:rPr>
          <w:color w:val="005CA9"/>
        </w:rPr>
        <w:t xml:space="preserve">Management and </w:t>
      </w:r>
      <w:r w:rsidR="003110CD" w:rsidRPr="008738EB">
        <w:rPr>
          <w:color w:val="005CA9"/>
        </w:rPr>
        <w:t xml:space="preserve">Maintenance of </w:t>
      </w:r>
      <w:r w:rsidR="00E719A9" w:rsidRPr="008738EB">
        <w:rPr>
          <w:color w:val="005CA9"/>
        </w:rPr>
        <w:t>the Purchasing Agency’s</w:t>
      </w:r>
      <w:r w:rsidR="003C06DA" w:rsidRPr="008738EB">
        <w:rPr>
          <w:color w:val="005CA9"/>
        </w:rPr>
        <w:t xml:space="preserve"> </w:t>
      </w:r>
      <w:r w:rsidR="003110CD" w:rsidRPr="008738EB">
        <w:rPr>
          <w:color w:val="005CA9"/>
        </w:rPr>
        <w:t>Family Home</w:t>
      </w:r>
      <w:bookmarkEnd w:id="521"/>
      <w:bookmarkEnd w:id="522"/>
    </w:p>
    <w:p w:rsidR="003110CD" w:rsidRPr="008738EB" w:rsidRDefault="003110CD" w:rsidP="00A34320">
      <w:pPr>
        <w:pStyle w:val="NormalWeb"/>
        <w:rPr>
          <w:rFonts w:ascii="Roboto" w:hAnsi="Roboto"/>
          <w:sz w:val="22"/>
          <w:szCs w:val="22"/>
        </w:rPr>
      </w:pPr>
      <w:bookmarkStart w:id="523" w:name="_Toc316976882"/>
      <w:r w:rsidRPr="008738EB">
        <w:rPr>
          <w:rFonts w:ascii="Roboto" w:hAnsi="Roboto"/>
          <w:sz w:val="22"/>
          <w:szCs w:val="22"/>
        </w:rPr>
        <w:t xml:space="preserve">The </w:t>
      </w:r>
      <w:r w:rsidR="00616346" w:rsidRPr="008738EB">
        <w:rPr>
          <w:rFonts w:ascii="Roboto" w:hAnsi="Roboto"/>
          <w:sz w:val="22"/>
          <w:szCs w:val="22"/>
        </w:rPr>
        <w:t xml:space="preserve">Parties’ </w:t>
      </w:r>
      <w:r w:rsidRPr="008738EB">
        <w:rPr>
          <w:rFonts w:ascii="Roboto" w:hAnsi="Roboto"/>
          <w:sz w:val="22"/>
          <w:szCs w:val="22"/>
        </w:rPr>
        <w:t xml:space="preserve">obligations for meeting the costs of any repairs or maintenance of </w:t>
      </w:r>
      <w:r w:rsidR="00B837D6" w:rsidRPr="008738EB">
        <w:rPr>
          <w:rFonts w:ascii="Roboto" w:hAnsi="Roboto"/>
          <w:sz w:val="22"/>
          <w:szCs w:val="22"/>
        </w:rPr>
        <w:t>the Purchasing Agency’s</w:t>
      </w:r>
      <w:r w:rsidR="003C06DA" w:rsidRPr="008738EB">
        <w:rPr>
          <w:rFonts w:ascii="Roboto" w:hAnsi="Roboto"/>
          <w:sz w:val="22"/>
          <w:szCs w:val="22"/>
        </w:rPr>
        <w:t xml:space="preserve"> </w:t>
      </w:r>
      <w:r w:rsidRPr="008738EB">
        <w:rPr>
          <w:rFonts w:ascii="Roboto" w:hAnsi="Roboto"/>
          <w:sz w:val="22"/>
          <w:szCs w:val="22"/>
        </w:rPr>
        <w:t>Family Home and equipment purchase and maintenance are set out in the table below.</w:t>
      </w:r>
      <w:bookmarkEnd w:id="523"/>
    </w:p>
    <w:p w:rsidR="004F7177" w:rsidRPr="00A34320" w:rsidRDefault="004F7177" w:rsidP="00A34320">
      <w:r w:rsidRPr="00A34320">
        <w:t xml:space="preserve">Prior to the </w:t>
      </w:r>
      <w:r w:rsidR="006C5086" w:rsidRPr="00A34320">
        <w:t>Provider</w:t>
      </w:r>
      <w:r w:rsidRPr="00A34320">
        <w:t xml:space="preserve"> taking over </w:t>
      </w:r>
      <w:r w:rsidR="00B837D6">
        <w:t>the Purchasing Agency’s</w:t>
      </w:r>
      <w:r w:rsidRPr="00A34320">
        <w:t xml:space="preserve"> </w:t>
      </w:r>
      <w:r w:rsidR="003C06DA" w:rsidRPr="00A34320">
        <w:t xml:space="preserve">Family </w:t>
      </w:r>
      <w:r w:rsidRPr="00A34320">
        <w:t xml:space="preserve">Home the parties will jointly agree a complete inventory of the equipment in the Home, noting items age (where known) and brand.  </w:t>
      </w:r>
    </w:p>
    <w:p w:rsidR="00AF6F16" w:rsidRPr="00A34320" w:rsidRDefault="004F7177" w:rsidP="00A34320">
      <w:r w:rsidRPr="00A34320">
        <w:lastRenderedPageBreak/>
        <w:t xml:space="preserve">When the </w:t>
      </w:r>
      <w:r w:rsidR="006C5086" w:rsidRPr="00A34320">
        <w:t>Provider</w:t>
      </w:r>
      <w:r w:rsidRPr="00A34320">
        <w:t xml:space="preserve"> takes over </w:t>
      </w:r>
      <w:r w:rsidR="00B837D6">
        <w:t>the Purchasing Agency’s</w:t>
      </w:r>
      <w:r w:rsidR="003C06DA" w:rsidRPr="00A34320">
        <w:t xml:space="preserve"> Family </w:t>
      </w:r>
      <w:r w:rsidRPr="00A34320">
        <w:t xml:space="preserve">Home it should be in good order with tidy grounds and a clean and tidy house, all rubbish should be removed and carpets and floors left clean and all whiteware in working order (i.e. oven, dishwasher, washing machine and drier, fridge/freezer).  The </w:t>
      </w:r>
      <w:r w:rsidR="006C5086" w:rsidRPr="00A34320">
        <w:t>Provider</w:t>
      </w:r>
      <w:r w:rsidRPr="00A34320">
        <w:t xml:space="preserve"> is expected to leave the property in a similar state when they vacate either temporarily or permanently, unless their leaving is prompted by an emergency. </w:t>
      </w:r>
    </w:p>
    <w:p w:rsidR="004F7177" w:rsidRDefault="00AF6F16" w:rsidP="00A34320">
      <w:pPr>
        <w:rPr>
          <w:i/>
        </w:rPr>
      </w:pPr>
      <w:r w:rsidRPr="00A34320">
        <w:rPr>
          <w:i/>
        </w:rPr>
        <w:t xml:space="preserve">See Expenditure Table </w:t>
      </w:r>
      <w:r w:rsidR="00A42828">
        <w:rPr>
          <w:i/>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2"/>
      </w:tblGrid>
      <w:tr w:rsidR="00AF6F16" w:rsidRPr="00A34320" w:rsidTr="00A42828">
        <w:trPr>
          <w:trHeight w:val="157"/>
          <w:tblHeader/>
        </w:trPr>
        <w:tc>
          <w:tcPr>
            <w:tcW w:w="9243" w:type="dxa"/>
            <w:gridSpan w:val="2"/>
            <w:shd w:val="clear" w:color="auto" w:fill="4F81BD" w:themeFill="accent1"/>
            <w:vAlign w:val="center"/>
          </w:tcPr>
          <w:p w:rsidR="00AF6F16" w:rsidRPr="00B37ECC" w:rsidRDefault="00AF6F16" w:rsidP="00B37ECC">
            <w:pPr>
              <w:pStyle w:val="Heading3"/>
              <w:jc w:val="center"/>
              <w:rPr>
                <w:sz w:val="22"/>
                <w:szCs w:val="22"/>
              </w:rPr>
            </w:pPr>
            <w:bookmarkStart w:id="524" w:name="_Toc516579325"/>
            <w:r w:rsidRPr="00B37ECC">
              <w:rPr>
                <w:color w:val="FFFFFF" w:themeColor="background1"/>
                <w:sz w:val="22"/>
                <w:szCs w:val="22"/>
              </w:rPr>
              <w:t>Expenditure Table</w:t>
            </w:r>
            <w:bookmarkEnd w:id="524"/>
          </w:p>
        </w:tc>
      </w:tr>
      <w:tr w:rsidR="004F7177" w:rsidRPr="00A34320" w:rsidTr="00A42828">
        <w:trPr>
          <w:trHeight w:val="537"/>
          <w:tblHeader/>
        </w:trPr>
        <w:tc>
          <w:tcPr>
            <w:tcW w:w="9243" w:type="dxa"/>
            <w:gridSpan w:val="2"/>
            <w:shd w:val="clear" w:color="auto" w:fill="DBE5F1" w:themeFill="accent1" w:themeFillTint="33"/>
            <w:vAlign w:val="center"/>
          </w:tcPr>
          <w:p w:rsidR="004F7177" w:rsidRPr="004672C4" w:rsidRDefault="004F7177" w:rsidP="00B837D6">
            <w:pPr>
              <w:spacing w:before="60" w:after="60" w:line="240" w:lineRule="auto"/>
              <w:rPr>
                <w:b/>
                <w:sz w:val="20"/>
                <w:szCs w:val="20"/>
              </w:rPr>
            </w:pPr>
            <w:r w:rsidRPr="004672C4">
              <w:rPr>
                <w:sz w:val="20"/>
                <w:szCs w:val="20"/>
              </w:rPr>
              <w:t xml:space="preserve">Items is this table regarding expenditure are dictated by the Treasury and </w:t>
            </w:r>
            <w:r w:rsidR="00B837D6">
              <w:rPr>
                <w:sz w:val="20"/>
                <w:szCs w:val="20"/>
              </w:rPr>
              <w:t>the Purchasing Agency</w:t>
            </w:r>
            <w:r w:rsidRPr="004672C4">
              <w:rPr>
                <w:sz w:val="20"/>
                <w:szCs w:val="20"/>
              </w:rPr>
              <w:t xml:space="preserve"> rules and policy regarding capital expenditure and are subject to change, and the </w:t>
            </w:r>
            <w:r w:rsidR="006C5086" w:rsidRPr="004672C4">
              <w:rPr>
                <w:sz w:val="20"/>
                <w:szCs w:val="20"/>
              </w:rPr>
              <w:t>Provider</w:t>
            </w:r>
            <w:r w:rsidRPr="004672C4">
              <w:rPr>
                <w:sz w:val="20"/>
                <w:szCs w:val="20"/>
              </w:rPr>
              <w:t xml:space="preserve"> accepts that when there is a change in these rules or policy, the table below will be amended accordingly.</w:t>
            </w:r>
          </w:p>
        </w:tc>
      </w:tr>
      <w:tr w:rsidR="004F7177" w:rsidRPr="00A34320" w:rsidTr="00A42828">
        <w:trPr>
          <w:tblHeader/>
        </w:trPr>
        <w:tc>
          <w:tcPr>
            <w:tcW w:w="4621" w:type="dxa"/>
            <w:shd w:val="clear" w:color="auto" w:fill="DBE5F1" w:themeFill="accent1" w:themeFillTint="33"/>
          </w:tcPr>
          <w:p w:rsidR="004F7177" w:rsidRPr="00926808" w:rsidRDefault="004F7177" w:rsidP="00B837D6">
            <w:pPr>
              <w:spacing w:line="240" w:lineRule="auto"/>
              <w:ind w:left="227"/>
              <w:rPr>
                <w:b/>
                <w:sz w:val="20"/>
                <w:szCs w:val="20"/>
              </w:rPr>
            </w:pPr>
            <w:r w:rsidRPr="00926808">
              <w:rPr>
                <w:b/>
                <w:sz w:val="20"/>
                <w:szCs w:val="20"/>
              </w:rPr>
              <w:t xml:space="preserve">Responsibility of </w:t>
            </w:r>
            <w:r w:rsidR="00B837D6">
              <w:rPr>
                <w:b/>
                <w:sz w:val="20"/>
                <w:szCs w:val="20"/>
              </w:rPr>
              <w:t>Purchasing Agency</w:t>
            </w:r>
            <w:r w:rsidRPr="00926808">
              <w:rPr>
                <w:b/>
                <w:sz w:val="20"/>
                <w:szCs w:val="20"/>
              </w:rPr>
              <w:t xml:space="preserve"> </w:t>
            </w:r>
          </w:p>
        </w:tc>
        <w:tc>
          <w:tcPr>
            <w:tcW w:w="4622" w:type="dxa"/>
            <w:shd w:val="clear" w:color="auto" w:fill="DBE5F1" w:themeFill="accent1" w:themeFillTint="33"/>
          </w:tcPr>
          <w:p w:rsidR="004F7177" w:rsidRPr="00926808" w:rsidRDefault="004F7177" w:rsidP="00926808">
            <w:pPr>
              <w:spacing w:line="240" w:lineRule="auto"/>
              <w:ind w:left="227"/>
              <w:rPr>
                <w:b/>
                <w:sz w:val="20"/>
                <w:szCs w:val="20"/>
              </w:rPr>
            </w:pPr>
            <w:r w:rsidRPr="00926808">
              <w:rPr>
                <w:b/>
                <w:sz w:val="20"/>
                <w:szCs w:val="20"/>
              </w:rPr>
              <w:t xml:space="preserve">Responsibility of the </w:t>
            </w:r>
            <w:r w:rsidR="006C5086" w:rsidRPr="00926808">
              <w:rPr>
                <w:b/>
                <w:sz w:val="20"/>
                <w:szCs w:val="20"/>
              </w:rPr>
              <w:t>Provider</w:t>
            </w:r>
            <w:r w:rsidRPr="00926808">
              <w:rPr>
                <w:b/>
                <w:sz w:val="20"/>
                <w:szCs w:val="20"/>
              </w:rPr>
              <w:t xml:space="preserve"> and included in the </w:t>
            </w:r>
            <w:r w:rsidR="008C5C28" w:rsidRPr="00926808">
              <w:rPr>
                <w:b/>
                <w:sz w:val="20"/>
                <w:szCs w:val="20"/>
              </w:rPr>
              <w:t xml:space="preserve">Outcome </w:t>
            </w:r>
            <w:r w:rsidRPr="00926808">
              <w:rPr>
                <w:b/>
                <w:sz w:val="20"/>
                <w:szCs w:val="20"/>
              </w:rPr>
              <w:t xml:space="preserve">Agreement Price </w:t>
            </w:r>
          </w:p>
        </w:tc>
      </w:tr>
      <w:tr w:rsidR="004F7177" w:rsidRPr="00A34320" w:rsidTr="00B936CA">
        <w:tc>
          <w:tcPr>
            <w:tcW w:w="4621" w:type="dxa"/>
            <w:shd w:val="clear" w:color="auto" w:fill="auto"/>
          </w:tcPr>
          <w:p w:rsidR="004F7177" w:rsidRPr="004672C4" w:rsidRDefault="00B837D6" w:rsidP="0027218A">
            <w:pPr>
              <w:spacing w:line="288" w:lineRule="auto"/>
              <w:rPr>
                <w:sz w:val="20"/>
                <w:szCs w:val="20"/>
              </w:rPr>
            </w:pPr>
            <w:r>
              <w:rPr>
                <w:sz w:val="20"/>
                <w:szCs w:val="20"/>
              </w:rPr>
              <w:t>The Purchasing Agency</w:t>
            </w:r>
            <w:r w:rsidR="004F7177" w:rsidRPr="004672C4">
              <w:rPr>
                <w:sz w:val="20"/>
                <w:szCs w:val="20"/>
              </w:rPr>
              <w:t xml:space="preserve"> will:</w:t>
            </w:r>
          </w:p>
          <w:p w:rsidR="004F7177" w:rsidRPr="004672C4" w:rsidRDefault="004F7177" w:rsidP="0027218A">
            <w:pPr>
              <w:pStyle w:val="TableBullet1"/>
              <w:spacing w:before="120" w:after="120" w:line="288" w:lineRule="auto"/>
              <w:ind w:left="425" w:hanging="357"/>
              <w:rPr>
                <w:sz w:val="20"/>
                <w:szCs w:val="20"/>
              </w:rPr>
            </w:pPr>
            <w:r w:rsidRPr="004672C4">
              <w:rPr>
                <w:rStyle w:val="TableBullet1Char"/>
                <w:sz w:val="20"/>
                <w:szCs w:val="20"/>
              </w:rPr>
              <w:t xml:space="preserve">ensure that each </w:t>
            </w:r>
            <w:r w:rsidR="00B837D6">
              <w:rPr>
                <w:rStyle w:val="TableBullet1Char"/>
                <w:sz w:val="20"/>
                <w:szCs w:val="20"/>
              </w:rPr>
              <w:t>Purchasing Agency’s</w:t>
            </w:r>
            <w:r w:rsidRPr="004672C4">
              <w:rPr>
                <w:rStyle w:val="TableBullet1Char"/>
                <w:sz w:val="20"/>
                <w:szCs w:val="20"/>
              </w:rPr>
              <w:t xml:space="preserve"> </w:t>
            </w:r>
            <w:r w:rsidR="003C06DA" w:rsidRPr="004672C4">
              <w:rPr>
                <w:rStyle w:val="TableBullet1Char"/>
                <w:sz w:val="20"/>
                <w:szCs w:val="20"/>
              </w:rPr>
              <w:t xml:space="preserve">Family </w:t>
            </w:r>
            <w:r w:rsidRPr="004672C4">
              <w:rPr>
                <w:rStyle w:val="TableBullet1Char"/>
                <w:sz w:val="20"/>
                <w:szCs w:val="20"/>
              </w:rPr>
              <w:t>Home is fitted with an externally monitored intruder alarm and fire alarm system.  Each home will also be fitted with an internally monitored bedroom alarm system designed to minimise the risk of inappropriate</w:t>
            </w:r>
            <w:r w:rsidRPr="004672C4">
              <w:rPr>
                <w:sz w:val="20"/>
                <w:szCs w:val="20"/>
              </w:rPr>
              <w:t xml:space="preserve"> behaviour and absconding.</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respond to any faults as promptly as reasonably possible</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meet all its responsibilities under the Building Act 2004</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undertake and pay for any repairs required as a result of damage caused by </w:t>
            </w:r>
            <w:r w:rsidR="006C5086" w:rsidRPr="004672C4">
              <w:rPr>
                <w:sz w:val="20"/>
                <w:szCs w:val="20"/>
              </w:rPr>
              <w:t>Children</w:t>
            </w:r>
            <w:r w:rsidRPr="004672C4">
              <w:rPr>
                <w:sz w:val="20"/>
                <w:szCs w:val="20"/>
              </w:rPr>
              <w:t xml:space="preserve"> or </w:t>
            </w:r>
            <w:r w:rsidR="006C5086" w:rsidRPr="004672C4">
              <w:rPr>
                <w:sz w:val="20"/>
                <w:szCs w:val="20"/>
              </w:rPr>
              <w:t>Young</w:t>
            </w:r>
            <w:r w:rsidRPr="004672C4">
              <w:rPr>
                <w:sz w:val="20"/>
                <w:szCs w:val="20"/>
              </w:rPr>
              <w:t xml:space="preserve"> </w:t>
            </w:r>
            <w:r w:rsidR="006C5086" w:rsidRPr="004672C4">
              <w:rPr>
                <w:sz w:val="20"/>
                <w:szCs w:val="20"/>
              </w:rPr>
              <w:t>People</w:t>
            </w:r>
            <w:r w:rsidRPr="004672C4">
              <w:rPr>
                <w:sz w:val="20"/>
                <w:szCs w:val="20"/>
              </w:rPr>
              <w:t xml:space="preserve"> while they are appropriately supervised and who are in the custody or guardianship of the Chief Executive.</w:t>
            </w:r>
          </w:p>
          <w:p w:rsidR="003D6C52" w:rsidRPr="004672C4" w:rsidRDefault="004F7177" w:rsidP="0027218A">
            <w:pPr>
              <w:pStyle w:val="TableBullet1"/>
              <w:spacing w:before="120" w:after="120" w:line="288" w:lineRule="auto"/>
              <w:ind w:left="425" w:hanging="357"/>
              <w:rPr>
                <w:sz w:val="20"/>
                <w:szCs w:val="20"/>
              </w:rPr>
            </w:pPr>
            <w:r w:rsidRPr="004672C4">
              <w:rPr>
                <w:sz w:val="20"/>
                <w:szCs w:val="20"/>
              </w:rPr>
              <w:t xml:space="preserve">maintain and repair each </w:t>
            </w:r>
            <w:r w:rsidR="00B837D6">
              <w:rPr>
                <w:sz w:val="20"/>
                <w:szCs w:val="20"/>
              </w:rPr>
              <w:t>Purchasing Agency’s</w:t>
            </w:r>
            <w:r w:rsidRPr="004672C4">
              <w:rPr>
                <w:sz w:val="20"/>
                <w:szCs w:val="20"/>
              </w:rPr>
              <w:t xml:space="preserve"> </w:t>
            </w:r>
            <w:r w:rsidR="003C06DA" w:rsidRPr="004672C4">
              <w:rPr>
                <w:sz w:val="20"/>
                <w:szCs w:val="20"/>
              </w:rPr>
              <w:t xml:space="preserve">Family </w:t>
            </w:r>
            <w:r w:rsidRPr="004672C4">
              <w:rPr>
                <w:sz w:val="20"/>
                <w:szCs w:val="20"/>
              </w:rPr>
              <w:t>Home as necessary and appropriately, including fixtures and fittings.</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be responsible for running costs including:</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alarm monitoring</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lastRenderedPageBreak/>
              <w:t>insurance</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rates</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power</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water rates</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lawn mowing</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Building Act compliance costs</w:t>
            </w:r>
          </w:p>
          <w:p w:rsidR="004F7177" w:rsidRPr="004672C4" w:rsidRDefault="004F7177" w:rsidP="0027218A">
            <w:pPr>
              <w:pStyle w:val="ListParagraph"/>
              <w:numPr>
                <w:ilvl w:val="0"/>
                <w:numId w:val="14"/>
              </w:numPr>
              <w:tabs>
                <w:tab w:val="clear" w:pos="1080"/>
              </w:tabs>
              <w:spacing w:beforeLines="0" w:afterLines="0" w:line="288" w:lineRule="auto"/>
              <w:ind w:left="993"/>
              <w:rPr>
                <w:sz w:val="20"/>
                <w:szCs w:val="20"/>
              </w:rPr>
            </w:pPr>
            <w:r w:rsidRPr="004672C4">
              <w:rPr>
                <w:sz w:val="20"/>
                <w:szCs w:val="20"/>
              </w:rPr>
              <w:t>glazing</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replace equipment supplied by </w:t>
            </w:r>
            <w:r w:rsidR="00B837D6">
              <w:rPr>
                <w:sz w:val="20"/>
                <w:szCs w:val="20"/>
              </w:rPr>
              <w:t>the Purchasing Agency</w:t>
            </w:r>
            <w:r w:rsidRPr="004672C4">
              <w:rPr>
                <w:sz w:val="20"/>
                <w:szCs w:val="20"/>
              </w:rPr>
              <w:t xml:space="preserve"> including white ware, a lounge suite and dining suite.  Equipment supplied by </w:t>
            </w:r>
            <w:r w:rsidR="00B837D6">
              <w:rPr>
                <w:sz w:val="20"/>
                <w:szCs w:val="20"/>
              </w:rPr>
              <w:t>the Purchasing Agency</w:t>
            </w:r>
            <w:r w:rsidRPr="004672C4">
              <w:rPr>
                <w:sz w:val="20"/>
                <w:szCs w:val="20"/>
              </w:rPr>
              <w:t xml:space="preserve"> will in general cost over $2000 (GST excl.) per item, and will have a useful life of greater than 5 years</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remain responsible for all general building works and modifications (e.g. picture hanging, painting internally and externally, fence building, and renovations to dwelling) </w:t>
            </w:r>
          </w:p>
        </w:tc>
        <w:tc>
          <w:tcPr>
            <w:tcW w:w="4622" w:type="dxa"/>
            <w:shd w:val="clear" w:color="auto" w:fill="auto"/>
          </w:tcPr>
          <w:p w:rsidR="004F7177" w:rsidRPr="004672C4" w:rsidRDefault="004F7177" w:rsidP="0027218A">
            <w:pPr>
              <w:spacing w:line="288" w:lineRule="auto"/>
              <w:rPr>
                <w:b/>
                <w:sz w:val="20"/>
                <w:szCs w:val="20"/>
              </w:rPr>
            </w:pPr>
            <w:r w:rsidRPr="004672C4">
              <w:rPr>
                <w:sz w:val="20"/>
                <w:szCs w:val="20"/>
                <w:lang w:val="en-US"/>
              </w:rPr>
              <w:lastRenderedPageBreak/>
              <w:t xml:space="preserve">The </w:t>
            </w:r>
            <w:r w:rsidR="006C5086" w:rsidRPr="004672C4">
              <w:rPr>
                <w:sz w:val="20"/>
                <w:szCs w:val="20"/>
                <w:lang w:val="en-US"/>
              </w:rPr>
              <w:t>Provider</w:t>
            </w:r>
            <w:r w:rsidRPr="004672C4">
              <w:rPr>
                <w:sz w:val="20"/>
                <w:szCs w:val="20"/>
                <w:lang w:val="en-US"/>
              </w:rPr>
              <w:t xml:space="preserve"> </w:t>
            </w:r>
            <w:r w:rsidRPr="004672C4">
              <w:rPr>
                <w:sz w:val="20"/>
                <w:szCs w:val="20"/>
              </w:rPr>
              <w:t>will:</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manage, clean and operate each </w:t>
            </w:r>
            <w:r w:rsidR="00B837D6">
              <w:rPr>
                <w:sz w:val="20"/>
                <w:szCs w:val="20"/>
              </w:rPr>
              <w:t>Purchasing Agency’s</w:t>
            </w:r>
            <w:r w:rsidRPr="004672C4">
              <w:rPr>
                <w:sz w:val="20"/>
                <w:szCs w:val="20"/>
              </w:rPr>
              <w:t xml:space="preserve"> </w:t>
            </w:r>
            <w:r w:rsidR="003C06DA" w:rsidRPr="004672C4">
              <w:rPr>
                <w:sz w:val="20"/>
                <w:szCs w:val="20"/>
              </w:rPr>
              <w:t xml:space="preserve">Family </w:t>
            </w:r>
            <w:r w:rsidRPr="004672C4">
              <w:rPr>
                <w:sz w:val="20"/>
                <w:szCs w:val="20"/>
              </w:rPr>
              <w:t>Home</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not arrange, make or allow any alterations, modifications, additions to </w:t>
            </w:r>
            <w:r w:rsidR="00B837D6">
              <w:rPr>
                <w:sz w:val="20"/>
                <w:szCs w:val="20"/>
              </w:rPr>
              <w:t>the Purchasing Agency’s</w:t>
            </w:r>
            <w:r w:rsidRPr="004672C4">
              <w:rPr>
                <w:sz w:val="20"/>
                <w:szCs w:val="20"/>
              </w:rPr>
              <w:t xml:space="preserve"> </w:t>
            </w:r>
            <w:r w:rsidR="003C06DA" w:rsidRPr="004672C4">
              <w:rPr>
                <w:sz w:val="20"/>
                <w:szCs w:val="20"/>
              </w:rPr>
              <w:t xml:space="preserve">Family </w:t>
            </w:r>
            <w:r w:rsidRPr="004672C4">
              <w:rPr>
                <w:sz w:val="20"/>
                <w:szCs w:val="20"/>
              </w:rPr>
              <w:t xml:space="preserve">Home  (i.e. painting of walls, arranging own repairs for damage, hanging pictures or any other permanent alterations internally or externally) </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ensure </w:t>
            </w:r>
            <w:r w:rsidR="00B837D6">
              <w:rPr>
                <w:sz w:val="20"/>
                <w:szCs w:val="20"/>
              </w:rPr>
              <w:t>the Purchasing Agency</w:t>
            </w:r>
            <w:r w:rsidRPr="004672C4">
              <w:rPr>
                <w:sz w:val="20"/>
                <w:szCs w:val="20"/>
              </w:rPr>
              <w:t xml:space="preserve"> provided phone number and phone line remains active for the home.</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ensure the security system is operating as designed at all times </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immediately report to </w:t>
            </w:r>
            <w:r w:rsidR="00B837D6">
              <w:rPr>
                <w:sz w:val="20"/>
                <w:szCs w:val="20"/>
              </w:rPr>
              <w:t>the Purchasing Agency</w:t>
            </w:r>
            <w:r w:rsidRPr="004672C4">
              <w:rPr>
                <w:sz w:val="20"/>
                <w:szCs w:val="20"/>
              </w:rPr>
              <w:t xml:space="preserve"> any loss of </w:t>
            </w:r>
            <w:r w:rsidR="003C06DA" w:rsidRPr="004672C4">
              <w:rPr>
                <w:sz w:val="20"/>
                <w:szCs w:val="20"/>
              </w:rPr>
              <w:t xml:space="preserve">Family </w:t>
            </w:r>
            <w:r w:rsidRPr="004672C4">
              <w:rPr>
                <w:sz w:val="20"/>
                <w:szCs w:val="20"/>
              </w:rPr>
              <w:t>Home keys, damage, breakage or faults by phoning the faults and repair line 0800 349 481</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when reporting on the faults and repair line categorise the nature of the maintenance as either:</w:t>
            </w:r>
          </w:p>
          <w:p w:rsidR="004F7177" w:rsidRPr="004672C4" w:rsidRDefault="004F7177" w:rsidP="0027218A">
            <w:pPr>
              <w:pStyle w:val="ListParagraph"/>
              <w:numPr>
                <w:ilvl w:val="0"/>
                <w:numId w:val="17"/>
              </w:numPr>
              <w:tabs>
                <w:tab w:val="clear" w:pos="1080"/>
              </w:tabs>
              <w:spacing w:beforeLines="0" w:afterLines="0" w:line="288" w:lineRule="auto"/>
              <w:ind w:left="1049"/>
              <w:rPr>
                <w:sz w:val="20"/>
                <w:szCs w:val="20"/>
              </w:rPr>
            </w:pPr>
            <w:r w:rsidRPr="004672C4">
              <w:rPr>
                <w:sz w:val="20"/>
                <w:szCs w:val="20"/>
              </w:rPr>
              <w:t>repair and maintenance</w:t>
            </w:r>
          </w:p>
          <w:p w:rsidR="004F7177" w:rsidRPr="004672C4" w:rsidRDefault="004F7177" w:rsidP="0027218A">
            <w:pPr>
              <w:pStyle w:val="ListParagraph"/>
              <w:numPr>
                <w:ilvl w:val="0"/>
                <w:numId w:val="17"/>
              </w:numPr>
              <w:tabs>
                <w:tab w:val="clear" w:pos="1080"/>
              </w:tabs>
              <w:spacing w:beforeLines="0" w:afterLines="0" w:line="288" w:lineRule="auto"/>
              <w:ind w:left="1049"/>
              <w:rPr>
                <w:sz w:val="20"/>
                <w:szCs w:val="20"/>
              </w:rPr>
            </w:pPr>
            <w:r w:rsidRPr="004672C4">
              <w:rPr>
                <w:sz w:val="20"/>
                <w:szCs w:val="20"/>
              </w:rPr>
              <w:lastRenderedPageBreak/>
              <w:t xml:space="preserve">facility modification request or </w:t>
            </w:r>
          </w:p>
          <w:p w:rsidR="003D6C52" w:rsidRPr="004672C4" w:rsidRDefault="004F7177" w:rsidP="0027218A">
            <w:pPr>
              <w:pStyle w:val="ListParagraph"/>
              <w:numPr>
                <w:ilvl w:val="0"/>
                <w:numId w:val="17"/>
              </w:numPr>
              <w:tabs>
                <w:tab w:val="clear" w:pos="1080"/>
              </w:tabs>
              <w:spacing w:beforeLines="0" w:afterLines="0" w:line="288" w:lineRule="auto"/>
              <w:ind w:left="1049"/>
              <w:rPr>
                <w:sz w:val="20"/>
                <w:szCs w:val="20"/>
              </w:rPr>
            </w:pPr>
            <w:r w:rsidRPr="004672C4">
              <w:rPr>
                <w:sz w:val="20"/>
                <w:szCs w:val="20"/>
              </w:rPr>
              <w:t xml:space="preserve">equipment supplied by </w:t>
            </w:r>
            <w:r w:rsidR="00B837D6">
              <w:rPr>
                <w:sz w:val="20"/>
                <w:szCs w:val="20"/>
              </w:rPr>
              <w:t>the Purchasing Agency</w:t>
            </w:r>
            <w:r w:rsidRPr="004672C4">
              <w:rPr>
                <w:sz w:val="20"/>
                <w:szCs w:val="20"/>
              </w:rPr>
              <w:t xml:space="preserve"> purchase request</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repair, maintain or replace any </w:t>
            </w:r>
            <w:r w:rsidR="00B837D6">
              <w:rPr>
                <w:sz w:val="20"/>
                <w:szCs w:val="20"/>
              </w:rPr>
              <w:t xml:space="preserve">Purchasing Agency’s </w:t>
            </w:r>
            <w:r w:rsidRPr="004672C4">
              <w:rPr>
                <w:sz w:val="20"/>
                <w:szCs w:val="20"/>
              </w:rPr>
              <w:t xml:space="preserve">Home equipment as appropriate and necessary.  The replaced items should be like-for-like.  </w:t>
            </w:r>
            <w:r w:rsidR="00B837D6">
              <w:rPr>
                <w:sz w:val="20"/>
                <w:szCs w:val="20"/>
              </w:rPr>
              <w:t>The Purchasing Agency’s</w:t>
            </w:r>
            <w:r w:rsidRPr="004672C4">
              <w:rPr>
                <w:sz w:val="20"/>
                <w:szCs w:val="20"/>
              </w:rPr>
              <w:t xml:space="preserve"> </w:t>
            </w:r>
            <w:r w:rsidR="003C06DA" w:rsidRPr="004672C4">
              <w:rPr>
                <w:sz w:val="20"/>
                <w:szCs w:val="20"/>
              </w:rPr>
              <w:t xml:space="preserve">Family </w:t>
            </w:r>
            <w:r w:rsidRPr="004672C4">
              <w:rPr>
                <w:sz w:val="20"/>
                <w:szCs w:val="20"/>
              </w:rPr>
              <w:t>Home equipment includes but is not limited to furniture, dayroom resources, mattresses, pillows and bedding, crockery, kitchen equipment and appliances.</w:t>
            </w:r>
          </w:p>
          <w:p w:rsidR="004F7177" w:rsidRPr="004672C4" w:rsidRDefault="004F7177" w:rsidP="0027218A">
            <w:pPr>
              <w:pStyle w:val="TableBullet1"/>
              <w:spacing w:before="120" w:after="120" w:line="288" w:lineRule="auto"/>
              <w:ind w:left="425" w:hanging="357"/>
              <w:rPr>
                <w:sz w:val="20"/>
                <w:szCs w:val="20"/>
              </w:rPr>
            </w:pPr>
            <w:r w:rsidRPr="004672C4">
              <w:rPr>
                <w:sz w:val="20"/>
                <w:szCs w:val="20"/>
              </w:rPr>
              <w:t xml:space="preserve">maintain equipment supplied by </w:t>
            </w:r>
            <w:r w:rsidR="00B837D6">
              <w:rPr>
                <w:sz w:val="20"/>
                <w:szCs w:val="20"/>
              </w:rPr>
              <w:t>the Purchasing Agency</w:t>
            </w:r>
            <w:r w:rsidRPr="004672C4">
              <w:rPr>
                <w:sz w:val="20"/>
                <w:szCs w:val="20"/>
              </w:rPr>
              <w:t xml:space="preserve"> and as necessary or when appropriate request </w:t>
            </w:r>
            <w:r w:rsidR="003E3C06">
              <w:rPr>
                <w:sz w:val="20"/>
                <w:szCs w:val="20"/>
              </w:rPr>
              <w:t>the Purchasing Agency</w:t>
            </w:r>
            <w:r w:rsidRPr="004672C4">
              <w:rPr>
                <w:sz w:val="20"/>
                <w:szCs w:val="20"/>
              </w:rPr>
              <w:t xml:space="preserve"> replace such equipment. i.e. fridge, freezer, washing machine/drier, oven and dishwasher. </w:t>
            </w:r>
          </w:p>
          <w:p w:rsidR="004F7177" w:rsidRPr="004672C4" w:rsidRDefault="004F7177" w:rsidP="003E3C06">
            <w:pPr>
              <w:pStyle w:val="TableBullet1"/>
              <w:spacing w:before="120" w:after="120" w:line="288" w:lineRule="auto"/>
              <w:ind w:left="425" w:hanging="357"/>
              <w:rPr>
                <w:sz w:val="20"/>
                <w:szCs w:val="20"/>
              </w:rPr>
            </w:pPr>
            <w:r w:rsidRPr="004672C4">
              <w:rPr>
                <w:sz w:val="20"/>
                <w:szCs w:val="20"/>
              </w:rPr>
              <w:t xml:space="preserve">should the home be damaged as a result of </w:t>
            </w:r>
            <w:r w:rsidR="006C5086" w:rsidRPr="004672C4">
              <w:rPr>
                <w:sz w:val="20"/>
                <w:szCs w:val="20"/>
              </w:rPr>
              <w:t>Children</w:t>
            </w:r>
            <w:r w:rsidRPr="004672C4">
              <w:rPr>
                <w:sz w:val="20"/>
                <w:szCs w:val="20"/>
              </w:rPr>
              <w:t xml:space="preserve"> and </w:t>
            </w:r>
            <w:r w:rsidR="006C5086" w:rsidRPr="004672C4">
              <w:rPr>
                <w:sz w:val="20"/>
                <w:szCs w:val="20"/>
              </w:rPr>
              <w:t>Young</w:t>
            </w:r>
            <w:r w:rsidRPr="004672C4">
              <w:rPr>
                <w:sz w:val="20"/>
                <w:szCs w:val="20"/>
              </w:rPr>
              <w:t xml:space="preserve"> </w:t>
            </w:r>
            <w:r w:rsidR="006C5086" w:rsidRPr="004672C4">
              <w:rPr>
                <w:sz w:val="20"/>
                <w:szCs w:val="20"/>
              </w:rPr>
              <w:t>People</w:t>
            </w:r>
            <w:r w:rsidRPr="004672C4">
              <w:rPr>
                <w:sz w:val="20"/>
                <w:szCs w:val="20"/>
              </w:rPr>
              <w:t xml:space="preserve"> who are not adequately supervised, </w:t>
            </w:r>
            <w:r w:rsidR="003E3C06">
              <w:rPr>
                <w:sz w:val="20"/>
                <w:szCs w:val="20"/>
              </w:rPr>
              <w:t>The Purchasing Agency</w:t>
            </w:r>
            <w:r w:rsidRPr="004672C4">
              <w:rPr>
                <w:sz w:val="20"/>
                <w:szCs w:val="20"/>
              </w:rPr>
              <w:t xml:space="preserve"> will undertake the repairs and seek reimbursement from the </w:t>
            </w:r>
            <w:r w:rsidR="006C5086" w:rsidRPr="004672C4">
              <w:rPr>
                <w:sz w:val="20"/>
                <w:szCs w:val="20"/>
              </w:rPr>
              <w:t>Provider</w:t>
            </w:r>
            <w:r w:rsidRPr="004672C4">
              <w:rPr>
                <w:sz w:val="20"/>
                <w:szCs w:val="20"/>
              </w:rPr>
              <w:t xml:space="preserve">. </w:t>
            </w:r>
          </w:p>
        </w:tc>
      </w:tr>
    </w:tbl>
    <w:p w:rsidR="0027218A" w:rsidRDefault="0027218A" w:rsidP="0027218A">
      <w:pPr>
        <w:spacing w:before="0" w:after="0" w:line="240" w:lineRule="auto"/>
      </w:pPr>
      <w:bookmarkStart w:id="525" w:name="_Toc484509236"/>
      <w:bookmarkStart w:id="526" w:name="_Toc484529063"/>
    </w:p>
    <w:p w:rsidR="003110CD" w:rsidRPr="00A34320" w:rsidRDefault="003110CD" w:rsidP="005D2E9C">
      <w:pPr>
        <w:pStyle w:val="Heading2"/>
        <w:pPrChange w:id="527" w:author="Nilanka Fonseka" w:date="2018-11-12T16:06:00Z">
          <w:pPr>
            <w:pStyle w:val="Heading2"/>
          </w:pPr>
        </w:pPrChange>
      </w:pPr>
      <w:bookmarkStart w:id="528" w:name="_Toc516579326"/>
      <w:r w:rsidRPr="00A34320">
        <w:t>What are some of the key elements of the Service?</w:t>
      </w:r>
      <w:bookmarkEnd w:id="525"/>
      <w:bookmarkEnd w:id="526"/>
      <w:bookmarkEnd w:id="528"/>
    </w:p>
    <w:p w:rsidR="003110CD" w:rsidRPr="00A34320" w:rsidRDefault="003110CD" w:rsidP="00A34320">
      <w:r w:rsidRPr="00A34320">
        <w:t>Shared Care Services include:</w:t>
      </w:r>
    </w:p>
    <w:p w:rsidR="003110CD" w:rsidRPr="00A34320" w:rsidRDefault="003110CD" w:rsidP="0027218A">
      <w:pPr>
        <w:pStyle w:val="RomanNumerals"/>
        <w:numPr>
          <w:ilvl w:val="0"/>
          <w:numId w:val="6"/>
        </w:numPr>
        <w:ind w:left="714" w:hanging="357"/>
        <w:contextualSpacing/>
      </w:pPr>
      <w:r w:rsidRPr="00A34320">
        <w:t>social work and supervision</w:t>
      </w:r>
    </w:p>
    <w:p w:rsidR="003110CD" w:rsidRPr="00A34320" w:rsidRDefault="003110CD" w:rsidP="0027218A">
      <w:pPr>
        <w:pStyle w:val="RomanNumerals"/>
        <w:numPr>
          <w:ilvl w:val="0"/>
          <w:numId w:val="6"/>
        </w:numPr>
        <w:ind w:left="714" w:hanging="357"/>
        <w:contextualSpacing/>
      </w:pPr>
      <w:r w:rsidRPr="00A34320">
        <w:t xml:space="preserve">Caregiver recruitment and training </w:t>
      </w:r>
    </w:p>
    <w:p w:rsidR="003110CD" w:rsidRPr="00A34320" w:rsidRDefault="003110CD" w:rsidP="0027218A">
      <w:pPr>
        <w:pStyle w:val="RomanNumerals"/>
        <w:numPr>
          <w:ilvl w:val="0"/>
          <w:numId w:val="6"/>
        </w:numPr>
        <w:ind w:left="714" w:hanging="357"/>
        <w:contextualSpacing/>
      </w:pPr>
      <w:r w:rsidRPr="00A34320">
        <w:t>arranging  and monitoring care</w:t>
      </w:r>
    </w:p>
    <w:p w:rsidR="003110CD" w:rsidRPr="00A34320" w:rsidRDefault="003110CD" w:rsidP="0027218A">
      <w:pPr>
        <w:pStyle w:val="RomanNumerals"/>
        <w:numPr>
          <w:ilvl w:val="0"/>
          <w:numId w:val="6"/>
        </w:numPr>
        <w:ind w:left="714" w:hanging="357"/>
        <w:contextualSpacing/>
      </w:pPr>
      <w:r w:rsidRPr="00A34320">
        <w:t>providing reasonable needs.</w:t>
      </w:r>
    </w:p>
    <w:p w:rsidR="003110CD" w:rsidRPr="00A34320" w:rsidRDefault="003110CD" w:rsidP="005D2E9C">
      <w:pPr>
        <w:pStyle w:val="Heading2"/>
        <w:pPrChange w:id="529" w:author="Nilanka Fonseka" w:date="2018-11-12T16:06:00Z">
          <w:pPr>
            <w:pStyle w:val="Heading2"/>
          </w:pPr>
        </w:pPrChange>
      </w:pPr>
      <w:bookmarkStart w:id="530" w:name="_Toc296783272"/>
      <w:bookmarkStart w:id="531" w:name="_Toc484509237"/>
      <w:bookmarkStart w:id="532" w:name="_Toc484529064"/>
      <w:bookmarkStart w:id="533" w:name="_Toc516579327"/>
      <w:r w:rsidRPr="00A34320">
        <w:lastRenderedPageBreak/>
        <w:t>What activities do</w:t>
      </w:r>
      <w:r w:rsidRPr="00A34320">
        <w:rPr>
          <w:iCs/>
        </w:rPr>
        <w:t>es</w:t>
      </w:r>
      <w:r w:rsidRPr="00A34320">
        <w:t xml:space="preserve"> </w:t>
      </w:r>
      <w:r w:rsidRPr="00A34320">
        <w:rPr>
          <w:iCs/>
        </w:rPr>
        <w:t>Shared Care</w:t>
      </w:r>
      <w:r w:rsidRPr="00A34320">
        <w:t xml:space="preserve"> focus on?</w:t>
      </w:r>
      <w:bookmarkEnd w:id="530"/>
      <w:bookmarkEnd w:id="531"/>
      <w:bookmarkEnd w:id="532"/>
      <w:bookmarkEnd w:id="533"/>
    </w:p>
    <w:p w:rsidR="005E1CA3" w:rsidRPr="00A34320" w:rsidRDefault="005E1CA3" w:rsidP="00A34320">
      <w:r w:rsidRPr="00A34320">
        <w:t xml:space="preserve">The Outcome Agreement Price in the Outcome Agreement for Care Services includes: </w:t>
      </w:r>
    </w:p>
    <w:p w:rsidR="005E1CA3" w:rsidRPr="00A34320" w:rsidRDefault="005E1CA3" w:rsidP="0027218A">
      <w:pPr>
        <w:pStyle w:val="RomanNumerals"/>
        <w:numPr>
          <w:ilvl w:val="0"/>
          <w:numId w:val="6"/>
        </w:numPr>
        <w:ind w:left="714" w:hanging="357"/>
        <w:contextualSpacing/>
      </w:pPr>
      <w:r w:rsidRPr="00A34320">
        <w:t>all payments to Caregivers that are specified in the rates of payment determined by the Chief Executive pursuant</w:t>
      </w:r>
      <w:r w:rsidR="00AE7E82">
        <w:t xml:space="preserve"> to section 363(1) of the Oranga Tamariki</w:t>
      </w:r>
      <w:r w:rsidRPr="00A34320">
        <w:t xml:space="preserve"> Act</w:t>
      </w:r>
      <w:r w:rsidR="00AE7E82">
        <w:t xml:space="preserve"> 1989</w:t>
      </w:r>
      <w:r w:rsidRPr="00A34320">
        <w:t xml:space="preserve">; </w:t>
      </w:r>
    </w:p>
    <w:p w:rsidR="005E1CA3" w:rsidRPr="00A34320" w:rsidRDefault="005E1CA3" w:rsidP="0027218A">
      <w:pPr>
        <w:pStyle w:val="RomanNumerals"/>
        <w:numPr>
          <w:ilvl w:val="0"/>
          <w:numId w:val="6"/>
        </w:numPr>
        <w:ind w:left="714" w:hanging="357"/>
        <w:contextualSpacing/>
      </w:pPr>
      <w:r w:rsidRPr="00A34320">
        <w:t xml:space="preserve">all social work, caregiver recruitment, training, supervision and support of staff, care and individual needs of </w:t>
      </w:r>
      <w:r w:rsidR="006C5086" w:rsidRPr="00A34320">
        <w:t>Children</w:t>
      </w:r>
      <w:r w:rsidRPr="00A34320">
        <w:t xml:space="preserve"> and </w:t>
      </w:r>
      <w:r w:rsidR="006C5086" w:rsidRPr="00A34320">
        <w:t>Young</w:t>
      </w:r>
      <w:r w:rsidRPr="00A34320">
        <w:t xml:space="preserve"> Persons as set out in this Service Specification; and </w:t>
      </w:r>
    </w:p>
    <w:p w:rsidR="005E1CA3" w:rsidRPr="00A34320" w:rsidRDefault="005E1CA3" w:rsidP="0027218A">
      <w:pPr>
        <w:pStyle w:val="RomanNumerals"/>
        <w:numPr>
          <w:ilvl w:val="0"/>
          <w:numId w:val="6"/>
        </w:numPr>
        <w:ind w:left="714" w:hanging="357"/>
        <w:contextualSpacing/>
      </w:pPr>
      <w:r w:rsidRPr="00A34320">
        <w:t xml:space="preserve">all payments under section 363(2) to meet the reasonable needs of </w:t>
      </w:r>
      <w:r w:rsidR="006C5086" w:rsidRPr="00A34320">
        <w:t>Children</w:t>
      </w:r>
      <w:r w:rsidRPr="00A34320">
        <w:t xml:space="preserve"> and </w:t>
      </w:r>
      <w:r w:rsidR="006C5086" w:rsidRPr="00A34320">
        <w:t>Young</w:t>
      </w:r>
      <w:r w:rsidRPr="00A34320">
        <w:t xml:space="preserve"> Persons.  </w:t>
      </w:r>
    </w:p>
    <w:p w:rsidR="005E1CA3" w:rsidRPr="00A34320" w:rsidRDefault="005E1CA3" w:rsidP="00A34320">
      <w:r w:rsidRPr="00A34320">
        <w:t xml:space="preserve">The </w:t>
      </w:r>
      <w:r w:rsidR="006C5086" w:rsidRPr="00A34320">
        <w:t>Provider</w:t>
      </w:r>
      <w:r w:rsidRPr="00A34320">
        <w:t xml:space="preserve"> agrees that it has no claim against the Chief Executive or the Crown for any additional paymen</w:t>
      </w:r>
      <w:r w:rsidR="00AE7E82">
        <w:t xml:space="preserve">t under section 363 of the Oranga Tamariki </w:t>
      </w:r>
      <w:r w:rsidRPr="00A34320">
        <w:t>Act</w:t>
      </w:r>
      <w:r w:rsidR="00AE7E82">
        <w:t xml:space="preserve"> 1989</w:t>
      </w:r>
      <w:r w:rsidRPr="00A34320">
        <w:t xml:space="preserve">, with the exception of </w:t>
      </w:r>
      <w:r w:rsidR="003E3C06">
        <w:t>the Purchasing Agency’s</w:t>
      </w:r>
      <w:r w:rsidRPr="00A34320">
        <w:t xml:space="preserve"> annual adjustment to the caregiver rates.  </w:t>
      </w:r>
    </w:p>
    <w:p w:rsidR="00C84323" w:rsidRPr="00A34320" w:rsidRDefault="003110CD" w:rsidP="00A34320">
      <w:r w:rsidRPr="00A34320">
        <w:t xml:space="preserve">In order to achieve the aims of this Service the </w:t>
      </w:r>
      <w:r w:rsidR="006C5086" w:rsidRPr="00A34320">
        <w:t>Provider</w:t>
      </w:r>
      <w:r w:rsidRPr="00A34320">
        <w:t xml:space="preserve"> and </w:t>
      </w:r>
      <w:r w:rsidR="003E3C06">
        <w:t xml:space="preserve">the Purchasing Agency </w:t>
      </w:r>
      <w:r w:rsidRPr="00A34320">
        <w:t>will focus on and carry out a number of actions and functions: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FA1ECA" w:rsidRPr="00A34320" w:rsidTr="00A42828">
        <w:trPr>
          <w:trHeight w:val="412"/>
          <w:tblHeader/>
        </w:trPr>
        <w:tc>
          <w:tcPr>
            <w:tcW w:w="9889" w:type="dxa"/>
            <w:gridSpan w:val="2"/>
            <w:shd w:val="clear" w:color="auto" w:fill="4F81BD" w:themeFill="accent1"/>
            <w:vAlign w:val="center"/>
          </w:tcPr>
          <w:p w:rsidR="003110CD" w:rsidRPr="00B37ECC" w:rsidRDefault="00C84323" w:rsidP="00B37ECC">
            <w:pPr>
              <w:pStyle w:val="Heading3"/>
              <w:jc w:val="center"/>
              <w:rPr>
                <w:sz w:val="22"/>
                <w:szCs w:val="22"/>
              </w:rPr>
            </w:pPr>
            <w:r w:rsidRPr="00A34320">
              <w:br w:type="page"/>
            </w:r>
            <w:r w:rsidR="003110CD" w:rsidRPr="00A34320">
              <w:br w:type="page"/>
            </w:r>
            <w:bookmarkStart w:id="534" w:name="_Toc484509238"/>
            <w:bookmarkStart w:id="535" w:name="_Toc484529065"/>
            <w:bookmarkStart w:id="536" w:name="_Toc516579328"/>
            <w:r w:rsidR="003110CD" w:rsidRPr="00B37ECC">
              <w:rPr>
                <w:color w:val="FFFFFF" w:themeColor="background1"/>
                <w:sz w:val="22"/>
                <w:szCs w:val="22"/>
              </w:rPr>
              <w:t>Key Element 1: Social Work and Supervision</w:t>
            </w:r>
            <w:bookmarkEnd w:id="534"/>
            <w:bookmarkEnd w:id="535"/>
            <w:bookmarkEnd w:id="536"/>
          </w:p>
        </w:tc>
      </w:tr>
      <w:tr w:rsidR="003110CD" w:rsidRPr="00A34320" w:rsidTr="00A42828">
        <w:trPr>
          <w:tblHeader/>
        </w:trPr>
        <w:tc>
          <w:tcPr>
            <w:tcW w:w="4928" w:type="dxa"/>
            <w:tcBorders>
              <w:bottom w:val="single" w:sz="4" w:space="0" w:color="auto"/>
            </w:tcBorders>
            <w:shd w:val="clear" w:color="auto" w:fill="DBE5F1" w:themeFill="accent1" w:themeFillTint="33"/>
          </w:tcPr>
          <w:p w:rsidR="003110CD" w:rsidRPr="00926808" w:rsidRDefault="003110CD" w:rsidP="00926808">
            <w:pPr>
              <w:spacing w:line="240" w:lineRule="auto"/>
              <w:ind w:left="227"/>
              <w:rPr>
                <w:b/>
                <w:sz w:val="20"/>
                <w:szCs w:val="20"/>
              </w:rPr>
            </w:pPr>
            <w:r w:rsidRPr="00926808">
              <w:rPr>
                <w:b/>
                <w:sz w:val="20"/>
                <w:szCs w:val="20"/>
              </w:rPr>
              <w:t xml:space="preserve">The </w:t>
            </w:r>
            <w:r w:rsidR="006C5086" w:rsidRPr="00926808">
              <w:rPr>
                <w:b/>
                <w:sz w:val="20"/>
                <w:szCs w:val="20"/>
              </w:rPr>
              <w:t>Provider</w:t>
            </w:r>
            <w:r w:rsidRPr="00926808">
              <w:rPr>
                <w:b/>
                <w:sz w:val="20"/>
                <w:szCs w:val="20"/>
              </w:rPr>
              <w:t>’s Responsibilities</w:t>
            </w:r>
          </w:p>
        </w:tc>
        <w:tc>
          <w:tcPr>
            <w:tcW w:w="4961" w:type="dxa"/>
            <w:tcBorders>
              <w:bottom w:val="single" w:sz="4" w:space="0" w:color="auto"/>
            </w:tcBorders>
            <w:shd w:val="clear" w:color="auto" w:fill="DBE5F1" w:themeFill="accent1" w:themeFillTint="33"/>
          </w:tcPr>
          <w:p w:rsidR="003110CD" w:rsidRPr="00926808" w:rsidRDefault="003E3C06" w:rsidP="00926808">
            <w:pPr>
              <w:spacing w:line="240" w:lineRule="auto"/>
              <w:ind w:left="227"/>
              <w:rPr>
                <w:b/>
                <w:sz w:val="20"/>
                <w:szCs w:val="20"/>
              </w:rPr>
            </w:pPr>
            <w:r>
              <w:rPr>
                <w:b/>
                <w:sz w:val="20"/>
                <w:szCs w:val="20"/>
              </w:rPr>
              <w:t>Purchasing Agency’s</w:t>
            </w:r>
            <w:r w:rsidR="003110CD" w:rsidRPr="00926808">
              <w:rPr>
                <w:b/>
                <w:sz w:val="20"/>
                <w:szCs w:val="20"/>
              </w:rPr>
              <w:t xml:space="preserve"> Responsibilities</w:t>
            </w:r>
          </w:p>
        </w:tc>
      </w:tr>
      <w:tr w:rsidR="003110CD" w:rsidRPr="00A34320" w:rsidTr="00E25AC0">
        <w:trPr>
          <w:trHeight w:val="274"/>
        </w:trPr>
        <w:tc>
          <w:tcPr>
            <w:tcW w:w="4928" w:type="dxa"/>
            <w:tcBorders>
              <w:bottom w:val="single" w:sz="8" w:space="0" w:color="auto"/>
            </w:tcBorders>
          </w:tcPr>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Receive and process the referral using the reports from </w:t>
            </w:r>
            <w:r w:rsidR="003E3C06">
              <w:rPr>
                <w:sz w:val="20"/>
                <w:szCs w:val="20"/>
              </w:rPr>
              <w:t>the Purchasing Agency</w:t>
            </w:r>
            <w:r w:rsidRPr="0027218A">
              <w:rPr>
                <w:sz w:val="20"/>
                <w:szCs w:val="20"/>
              </w:rPr>
              <w:t xml:space="preserve"> including the needs assessment, medical assessment and Individual Care Plan.</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Identify and address the individual and cultural needs of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Identify and manage the medical needs of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Assign a social worker to meet with each </w:t>
            </w:r>
            <w:r w:rsidR="006C5086" w:rsidRPr="0027218A">
              <w:rPr>
                <w:sz w:val="20"/>
                <w:szCs w:val="20"/>
              </w:rPr>
              <w:t>Child</w:t>
            </w:r>
            <w:r w:rsidRPr="0027218A">
              <w:rPr>
                <w:sz w:val="20"/>
                <w:szCs w:val="20"/>
              </w:rPr>
              <w:t xml:space="preserve"> and </w:t>
            </w:r>
            <w:r w:rsidR="006C5086" w:rsidRPr="0027218A">
              <w:rPr>
                <w:sz w:val="20"/>
                <w:szCs w:val="20"/>
              </w:rPr>
              <w:t>Young</w:t>
            </w:r>
            <w:r w:rsidRPr="0027218A">
              <w:rPr>
                <w:sz w:val="20"/>
                <w:szCs w:val="20"/>
              </w:rPr>
              <w:t xml:space="preserve"> Person no less than every 28 days following placement, to ensure that each </w:t>
            </w:r>
            <w:r w:rsidR="006C5086" w:rsidRPr="0027218A">
              <w:rPr>
                <w:sz w:val="20"/>
                <w:szCs w:val="20"/>
              </w:rPr>
              <w:t>Child</w:t>
            </w:r>
            <w:r w:rsidRPr="0027218A">
              <w:rPr>
                <w:sz w:val="20"/>
                <w:szCs w:val="20"/>
              </w:rPr>
              <w:t xml:space="preserve"> and </w:t>
            </w:r>
            <w:r w:rsidR="006C5086" w:rsidRPr="0027218A">
              <w:rPr>
                <w:sz w:val="20"/>
                <w:szCs w:val="20"/>
              </w:rPr>
              <w:t>Young</w:t>
            </w:r>
            <w:r w:rsidRPr="0027218A">
              <w:rPr>
                <w:sz w:val="20"/>
                <w:szCs w:val="20"/>
              </w:rPr>
              <w:t xml:space="preserve"> Person is fully cared for and protected.</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Prepare and develop a Care Placement Plan based on the Individual Care Plan as supplied by </w:t>
            </w:r>
            <w:r w:rsidR="003E3C06">
              <w:rPr>
                <w:sz w:val="20"/>
                <w:szCs w:val="20"/>
              </w:rPr>
              <w:t>the Purchasing Agency</w:t>
            </w:r>
            <w:r w:rsidRPr="0027218A">
              <w:rPr>
                <w:sz w:val="20"/>
                <w:szCs w:val="20"/>
              </w:rPr>
              <w:t xml:space="preserve"> for each </w:t>
            </w:r>
            <w:r w:rsidR="006C5086" w:rsidRPr="0027218A">
              <w:rPr>
                <w:sz w:val="20"/>
                <w:szCs w:val="20"/>
              </w:rPr>
              <w:t>Child</w:t>
            </w:r>
            <w:r w:rsidRPr="0027218A">
              <w:rPr>
                <w:sz w:val="20"/>
                <w:szCs w:val="20"/>
              </w:rPr>
              <w:t xml:space="preserve"> and </w:t>
            </w:r>
            <w:r w:rsidR="006C5086" w:rsidRPr="0027218A">
              <w:rPr>
                <w:sz w:val="20"/>
                <w:szCs w:val="20"/>
              </w:rPr>
              <w:t>Young</w:t>
            </w:r>
            <w:r w:rsidRPr="0027218A">
              <w:rPr>
                <w:sz w:val="20"/>
                <w:szCs w:val="20"/>
              </w:rPr>
              <w:t xml:space="preserve"> Person.</w:t>
            </w:r>
          </w:p>
          <w:p w:rsidR="003110CD" w:rsidRPr="0027218A" w:rsidRDefault="00A42828" w:rsidP="0027218A">
            <w:pPr>
              <w:pStyle w:val="TableBullet1"/>
              <w:spacing w:before="120" w:after="120" w:line="288" w:lineRule="auto"/>
              <w:ind w:left="425" w:hanging="357"/>
              <w:rPr>
                <w:sz w:val="20"/>
                <w:szCs w:val="20"/>
              </w:rPr>
            </w:pPr>
            <w:r>
              <w:rPr>
                <w:sz w:val="20"/>
                <w:szCs w:val="20"/>
              </w:rPr>
              <w:t>Liaise with the referring Purchasing Agency</w:t>
            </w:r>
            <w:r w:rsidR="003E3C06">
              <w:rPr>
                <w:sz w:val="20"/>
                <w:szCs w:val="20"/>
              </w:rPr>
              <w:t xml:space="preserve"> </w:t>
            </w:r>
            <w:r w:rsidR="003E3C06">
              <w:rPr>
                <w:sz w:val="20"/>
                <w:szCs w:val="20"/>
              </w:rPr>
              <w:lastRenderedPageBreak/>
              <w:t>Social W</w:t>
            </w:r>
            <w:r w:rsidR="003110CD" w:rsidRPr="0027218A">
              <w:rPr>
                <w:sz w:val="20"/>
                <w:szCs w:val="20"/>
              </w:rPr>
              <w:t>orker, Caregivers and parents.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Co-operate with any access according to the Individual Care Plan or any Court Order.</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Undertake the Caregiver assessment processes including police, health and referee checks, interview regarding suitability and capability to perform caregiving as detailed in the </w:t>
            </w:r>
            <w:r w:rsidR="006C5086" w:rsidRPr="0027218A">
              <w:rPr>
                <w:sz w:val="20"/>
                <w:szCs w:val="20"/>
              </w:rPr>
              <w:t>Provider</w:t>
            </w:r>
            <w:r w:rsidRPr="0027218A">
              <w:rPr>
                <w:sz w:val="20"/>
                <w:szCs w:val="20"/>
              </w:rPr>
              <w:t xml:space="preserve"> policies and procedures.</w:t>
            </w:r>
            <w:r w:rsidR="007D379F" w:rsidRPr="0027218A">
              <w:rPr>
                <w:sz w:val="20"/>
                <w:szCs w:val="20"/>
              </w:rPr>
              <w:t xml:space="preserve">  This includes assessment of other household members.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Ensure that the needs assessment, Individual Care Plan from </w:t>
            </w:r>
            <w:r w:rsidR="003E3C06">
              <w:rPr>
                <w:sz w:val="20"/>
                <w:szCs w:val="20"/>
              </w:rPr>
              <w:t>the Purchasing Agency</w:t>
            </w:r>
            <w:r w:rsidRPr="0027218A">
              <w:rPr>
                <w:sz w:val="20"/>
                <w:szCs w:val="20"/>
              </w:rPr>
              <w:t xml:space="preserve"> and Care Placement Plan are available to Caregivers on placement of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 or do so within five Working Days.</w:t>
            </w:r>
          </w:p>
          <w:p w:rsidR="003110CD" w:rsidRPr="0027218A" w:rsidRDefault="003110CD" w:rsidP="0027218A">
            <w:pPr>
              <w:pStyle w:val="TableBullet1"/>
              <w:spacing w:before="120" w:after="120" w:line="288" w:lineRule="auto"/>
              <w:ind w:left="425" w:hanging="357"/>
              <w:rPr>
                <w:sz w:val="20"/>
                <w:szCs w:val="20"/>
              </w:rPr>
            </w:pPr>
            <w:bookmarkStart w:id="537" w:name="_Toc296783273"/>
            <w:bookmarkStart w:id="538" w:name="_Toc310238359"/>
            <w:r w:rsidRPr="0027218A">
              <w:rPr>
                <w:sz w:val="20"/>
                <w:szCs w:val="20"/>
              </w:rPr>
              <w:t>Provide 24 hour back-up support to Caregivers.</w:t>
            </w:r>
            <w:bookmarkEnd w:id="537"/>
            <w:bookmarkEnd w:id="538"/>
          </w:p>
          <w:p w:rsidR="003110CD" w:rsidRPr="0027218A" w:rsidRDefault="003110CD" w:rsidP="0027218A">
            <w:pPr>
              <w:pStyle w:val="TableBullet1"/>
              <w:spacing w:before="120" w:after="120" w:line="288" w:lineRule="auto"/>
              <w:ind w:left="425" w:hanging="357"/>
              <w:rPr>
                <w:sz w:val="20"/>
                <w:szCs w:val="20"/>
              </w:rPr>
            </w:pPr>
            <w:bookmarkStart w:id="539" w:name="_Toc296783274"/>
            <w:bookmarkStart w:id="540" w:name="_Toc310238360"/>
            <w:r w:rsidRPr="0027218A">
              <w:rPr>
                <w:sz w:val="20"/>
                <w:szCs w:val="20"/>
              </w:rPr>
              <w:t xml:space="preserve">Ensure that admission and discharge from care follow </w:t>
            </w:r>
            <w:r w:rsidRPr="0027218A">
              <w:rPr>
                <w:sz w:val="20"/>
                <w:szCs w:val="20"/>
                <w:lang w:val="en-US"/>
              </w:rPr>
              <w:t xml:space="preserve">the </w:t>
            </w:r>
            <w:r w:rsidR="006C5086" w:rsidRPr="0027218A">
              <w:rPr>
                <w:sz w:val="20"/>
                <w:szCs w:val="20"/>
                <w:lang w:val="en-US"/>
              </w:rPr>
              <w:t>Provider</w:t>
            </w:r>
            <w:r w:rsidRPr="0027218A">
              <w:rPr>
                <w:sz w:val="20"/>
                <w:szCs w:val="20"/>
              </w:rPr>
              <w:t xml:space="preserve">’s policies and procedures and are carried out co-operatively with </w:t>
            </w:r>
            <w:r w:rsidR="003E3C06">
              <w:rPr>
                <w:sz w:val="20"/>
                <w:szCs w:val="20"/>
              </w:rPr>
              <w:t>the Purchasing Agency</w:t>
            </w:r>
            <w:r w:rsidRPr="0027218A">
              <w:rPr>
                <w:sz w:val="20"/>
                <w:szCs w:val="20"/>
              </w:rPr>
              <w:t>.</w:t>
            </w:r>
            <w:bookmarkEnd w:id="539"/>
            <w:bookmarkEnd w:id="540"/>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Review and evaluate cases of placement breakdown or threatened placement breakdown with Caregivers.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Work with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Person’s, Caregivers and family of origin towards the planned outcomes.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Monitor and review the Care Placement Plan.</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Maintain a record of </w:t>
            </w:r>
            <w:r w:rsidR="006C5086" w:rsidRPr="0027218A">
              <w:rPr>
                <w:sz w:val="20"/>
                <w:szCs w:val="20"/>
              </w:rPr>
              <w:t>Children</w:t>
            </w:r>
            <w:r w:rsidRPr="0027218A">
              <w:rPr>
                <w:sz w:val="20"/>
                <w:szCs w:val="20"/>
              </w:rPr>
              <w:t xml:space="preserve"> and </w:t>
            </w:r>
            <w:r w:rsidR="006C5086" w:rsidRPr="0027218A">
              <w:rPr>
                <w:sz w:val="20"/>
                <w:szCs w:val="20"/>
              </w:rPr>
              <w:t>Young</w:t>
            </w:r>
            <w:r w:rsidRPr="0027218A">
              <w:rPr>
                <w:sz w:val="20"/>
                <w:szCs w:val="20"/>
              </w:rPr>
              <w:t xml:space="preserve"> </w:t>
            </w:r>
            <w:r w:rsidR="006C5086" w:rsidRPr="0027218A">
              <w:rPr>
                <w:sz w:val="20"/>
                <w:szCs w:val="20"/>
              </w:rPr>
              <w:t>People</w:t>
            </w:r>
            <w:r w:rsidRPr="0027218A">
              <w:rPr>
                <w:sz w:val="20"/>
                <w:szCs w:val="20"/>
              </w:rPr>
              <w:t xml:space="preserve">’s history, including life story book for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Register ACC sensitive claim when required.</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Support all parties to raise and resolve any complaints or disputes they may have regarding care and case management.</w:t>
            </w:r>
          </w:p>
          <w:p w:rsidR="003110CD" w:rsidRPr="0007036D" w:rsidRDefault="003110CD" w:rsidP="0027218A">
            <w:pPr>
              <w:pStyle w:val="TableBullet1"/>
              <w:spacing w:before="120" w:after="120" w:line="288" w:lineRule="auto"/>
              <w:ind w:left="425" w:hanging="357"/>
              <w:rPr>
                <w:sz w:val="20"/>
                <w:szCs w:val="20"/>
              </w:rPr>
            </w:pPr>
            <w:r w:rsidRPr="0027218A">
              <w:rPr>
                <w:sz w:val="20"/>
                <w:szCs w:val="20"/>
              </w:rPr>
              <w:t xml:space="preserve">Ensure that professional and administrative </w:t>
            </w:r>
            <w:r w:rsidRPr="0007036D">
              <w:rPr>
                <w:sz w:val="20"/>
                <w:szCs w:val="20"/>
              </w:rPr>
              <w:t>supervision is provided to their social workers.</w:t>
            </w:r>
          </w:p>
          <w:p w:rsidR="00327A45" w:rsidRPr="0007036D" w:rsidRDefault="00AE1784" w:rsidP="00327A45">
            <w:pPr>
              <w:pStyle w:val="TableBullet1"/>
              <w:numPr>
                <w:ilvl w:val="0"/>
                <w:numId w:val="0"/>
              </w:numPr>
              <w:ind w:left="663" w:hanging="663"/>
              <w:rPr>
                <w:rPrChange w:id="541" w:author="Shelley Marshall" w:date="2018-08-15T13:36:00Z">
                  <w:rPr>
                    <w:highlight w:val="yellow"/>
                  </w:rPr>
                </w:rPrChange>
              </w:rPr>
            </w:pPr>
            <w:r w:rsidRPr="0007036D">
              <w:rPr>
                <w:b/>
                <w:sz w:val="20"/>
                <w:szCs w:val="20"/>
                <w:rPrChange w:id="542" w:author="Shelley Marshall" w:date="2018-08-15T13:36:00Z">
                  <w:rPr>
                    <w:b/>
                    <w:sz w:val="20"/>
                    <w:szCs w:val="20"/>
                    <w:highlight w:val="yellow"/>
                  </w:rPr>
                </w:rPrChange>
              </w:rPr>
              <w:t>Supervision of Young People Detained under section 238(1)(d):</w:t>
            </w:r>
            <w:r w:rsidR="00327A45" w:rsidRPr="0007036D">
              <w:rPr>
                <w:rPrChange w:id="543" w:author="Shelley Marshall" w:date="2018-08-15T13:36:00Z">
                  <w:rPr>
                    <w:highlight w:val="yellow"/>
                  </w:rPr>
                </w:rPrChange>
              </w:rPr>
              <w:t xml:space="preserve"> </w:t>
            </w:r>
          </w:p>
          <w:p w:rsidR="00327A45" w:rsidRPr="0007036D" w:rsidRDefault="00327A45" w:rsidP="00327A45">
            <w:pPr>
              <w:pStyle w:val="TableBullet1"/>
              <w:numPr>
                <w:ilvl w:val="0"/>
                <w:numId w:val="0"/>
              </w:numPr>
              <w:spacing w:before="120" w:after="120" w:line="288" w:lineRule="auto"/>
              <w:ind w:left="663" w:hanging="360"/>
              <w:rPr>
                <w:sz w:val="20"/>
                <w:szCs w:val="20"/>
                <w:rPrChange w:id="544" w:author="Shelley Marshall" w:date="2018-08-15T13:36:00Z">
                  <w:rPr>
                    <w:sz w:val="20"/>
                    <w:szCs w:val="20"/>
                    <w:highlight w:val="yellow"/>
                  </w:rPr>
                </w:rPrChange>
              </w:rPr>
            </w:pPr>
            <w:r w:rsidRPr="0007036D">
              <w:rPr>
                <w:sz w:val="20"/>
                <w:szCs w:val="20"/>
                <w:rPrChange w:id="545" w:author="Shelley Marshall" w:date="2018-08-15T13:36:00Z">
                  <w:rPr>
                    <w:sz w:val="20"/>
                    <w:szCs w:val="20"/>
                    <w:highlight w:val="yellow"/>
                  </w:rPr>
                </w:rPrChange>
              </w:rPr>
              <w:lastRenderedPageBreak/>
              <w:t>Twenty four hours / seven days per week staffing supervision in the home and off-site</w:t>
            </w:r>
          </w:p>
          <w:p w:rsidR="00327A45" w:rsidRPr="0007036D" w:rsidRDefault="00327A45" w:rsidP="00327A45">
            <w:pPr>
              <w:pStyle w:val="TableBullet1"/>
              <w:numPr>
                <w:ilvl w:val="0"/>
                <w:numId w:val="0"/>
              </w:numPr>
              <w:spacing w:before="120" w:after="120" w:line="288" w:lineRule="auto"/>
              <w:ind w:left="663" w:hanging="360"/>
              <w:rPr>
                <w:sz w:val="20"/>
                <w:szCs w:val="20"/>
                <w:rPrChange w:id="546" w:author="Shelley Marshall" w:date="2018-08-15T13:36:00Z">
                  <w:rPr>
                    <w:sz w:val="20"/>
                    <w:szCs w:val="20"/>
                    <w:highlight w:val="yellow"/>
                  </w:rPr>
                </w:rPrChange>
              </w:rPr>
            </w:pPr>
            <w:r w:rsidRPr="0007036D">
              <w:rPr>
                <w:sz w:val="20"/>
                <w:szCs w:val="20"/>
                <w:rPrChange w:id="547" w:author="Shelley Marshall" w:date="2018-08-15T13:36:00Z">
                  <w:rPr>
                    <w:sz w:val="20"/>
                    <w:szCs w:val="20"/>
                    <w:highlight w:val="yellow"/>
                  </w:rPr>
                </w:rPrChange>
              </w:rPr>
              <w:t>Overnight supervision requirements may be met by a combination of alarms on doors and windows, and staff in the home who will respond if alarms are triggered</w:t>
            </w:r>
          </w:p>
          <w:p w:rsidR="00327A45" w:rsidRDefault="00327A45" w:rsidP="00327A45">
            <w:pPr>
              <w:pStyle w:val="TableBullet1"/>
              <w:numPr>
                <w:ilvl w:val="0"/>
                <w:numId w:val="0"/>
              </w:numPr>
              <w:spacing w:before="120" w:after="120" w:line="288" w:lineRule="auto"/>
              <w:ind w:left="663" w:hanging="360"/>
              <w:rPr>
                <w:sz w:val="20"/>
                <w:szCs w:val="20"/>
              </w:rPr>
            </w:pPr>
            <w:r w:rsidRPr="0007036D">
              <w:rPr>
                <w:sz w:val="20"/>
                <w:szCs w:val="20"/>
                <w:rPrChange w:id="548" w:author="Shelley Marshall" w:date="2018-08-15T13:36:00Z">
                  <w:rPr>
                    <w:sz w:val="20"/>
                    <w:szCs w:val="20"/>
                    <w:highlight w:val="yellow"/>
                  </w:rPr>
                </w:rPrChange>
              </w:rPr>
              <w:t>At least two suitably trained staff are required to transport Children and Young People to off-site appointments.  All Children and Young People must be within sight of supervising staff and supervising staff must maintain line of sight of each other.</w:t>
            </w:r>
          </w:p>
          <w:p w:rsidR="00AE1784" w:rsidRPr="0027218A" w:rsidRDefault="00AE1784" w:rsidP="008B60A4">
            <w:pPr>
              <w:pStyle w:val="TableBullet1"/>
              <w:numPr>
                <w:ilvl w:val="0"/>
                <w:numId w:val="0"/>
              </w:numPr>
              <w:spacing w:before="120" w:after="120" w:line="288" w:lineRule="auto"/>
              <w:rPr>
                <w:sz w:val="20"/>
                <w:szCs w:val="20"/>
              </w:rPr>
            </w:pPr>
          </w:p>
        </w:tc>
        <w:tc>
          <w:tcPr>
            <w:tcW w:w="4961" w:type="dxa"/>
            <w:tcBorders>
              <w:bottom w:val="single" w:sz="8" w:space="0" w:color="auto"/>
            </w:tcBorders>
          </w:tcPr>
          <w:p w:rsidR="003110CD" w:rsidRPr="0027218A" w:rsidRDefault="003110CD" w:rsidP="0027218A">
            <w:pPr>
              <w:pStyle w:val="TableBullet1"/>
              <w:spacing w:before="120" w:after="120" w:line="288" w:lineRule="auto"/>
              <w:ind w:left="425" w:hanging="357"/>
              <w:rPr>
                <w:sz w:val="20"/>
                <w:szCs w:val="20"/>
              </w:rPr>
            </w:pPr>
            <w:bookmarkStart w:id="549" w:name="_Toc296783275"/>
            <w:bookmarkStart w:id="550" w:name="_Toc310238361"/>
            <w:r w:rsidRPr="0027218A">
              <w:rPr>
                <w:sz w:val="20"/>
                <w:szCs w:val="20"/>
              </w:rPr>
              <w:lastRenderedPageBreak/>
              <w:t xml:space="preserve">Provide </w:t>
            </w:r>
            <w:r w:rsidRPr="0027218A">
              <w:rPr>
                <w:sz w:val="20"/>
                <w:szCs w:val="20"/>
                <w:lang w:val="en-US"/>
              </w:rPr>
              <w:t xml:space="preserve">the </w:t>
            </w:r>
            <w:r w:rsidR="006C5086" w:rsidRPr="0027218A">
              <w:rPr>
                <w:sz w:val="20"/>
                <w:szCs w:val="20"/>
                <w:lang w:val="en-US"/>
              </w:rPr>
              <w:t>Provider</w:t>
            </w:r>
            <w:r w:rsidRPr="0027218A">
              <w:rPr>
                <w:sz w:val="20"/>
                <w:szCs w:val="20"/>
              </w:rPr>
              <w:t xml:space="preserve"> with details about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 that will enable </w:t>
            </w:r>
            <w:r w:rsidRPr="0027218A">
              <w:rPr>
                <w:sz w:val="20"/>
                <w:szCs w:val="20"/>
                <w:lang w:val="en-US"/>
              </w:rPr>
              <w:t xml:space="preserve">the </w:t>
            </w:r>
            <w:r w:rsidR="006C5086" w:rsidRPr="0027218A">
              <w:rPr>
                <w:sz w:val="20"/>
                <w:szCs w:val="20"/>
                <w:lang w:val="en-US"/>
              </w:rPr>
              <w:t>Provider</w:t>
            </w:r>
            <w:r w:rsidRPr="0027218A">
              <w:rPr>
                <w:sz w:val="20"/>
                <w:szCs w:val="20"/>
              </w:rPr>
              <w:t xml:space="preserve"> to carry out an assessment to ensure that the placement is appropriate for the referral.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Person’s details will include (without limitation and when known) the </w:t>
            </w:r>
            <w:r w:rsidR="006C5086" w:rsidRPr="0027218A">
              <w:rPr>
                <w:sz w:val="20"/>
                <w:szCs w:val="20"/>
              </w:rPr>
              <w:t>Child</w:t>
            </w:r>
            <w:r w:rsidRPr="0027218A">
              <w:rPr>
                <w:sz w:val="20"/>
                <w:szCs w:val="20"/>
              </w:rPr>
              <w:t xml:space="preserve"> or </w:t>
            </w:r>
            <w:r w:rsidR="006C5086" w:rsidRPr="0027218A">
              <w:rPr>
                <w:sz w:val="20"/>
                <w:szCs w:val="20"/>
              </w:rPr>
              <w:t>Young</w:t>
            </w:r>
            <w:r w:rsidRPr="0027218A">
              <w:rPr>
                <w:sz w:val="20"/>
                <w:szCs w:val="20"/>
              </w:rPr>
              <w:t xml:space="preserve"> Person’s:</w:t>
            </w:r>
            <w:bookmarkEnd w:id="549"/>
            <w:bookmarkEnd w:id="550"/>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age</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ethnicity including Iwi affiliation if </w:t>
            </w:r>
            <w:r w:rsidR="00BE1293" w:rsidRPr="0027218A">
              <w:rPr>
                <w:color w:val="000000" w:themeColor="text1"/>
                <w:sz w:val="20"/>
                <w:szCs w:val="20"/>
              </w:rPr>
              <w:t>Māori</w:t>
            </w:r>
            <w:r w:rsidR="00BE1293" w:rsidRPr="0027218A">
              <w:rPr>
                <w:sz w:val="20"/>
                <w:szCs w:val="20"/>
              </w:rPr>
              <w:t xml:space="preserve"> </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gender</w:t>
            </w:r>
          </w:p>
          <w:p w:rsidR="008A77F7" w:rsidRPr="0027218A" w:rsidRDefault="003110CD" w:rsidP="0027218A">
            <w:pPr>
              <w:pStyle w:val="TableBullet1"/>
              <w:spacing w:before="120" w:after="120" w:line="288" w:lineRule="auto"/>
              <w:ind w:left="425" w:hanging="357"/>
              <w:rPr>
                <w:sz w:val="20"/>
                <w:szCs w:val="20"/>
              </w:rPr>
            </w:pPr>
            <w:r w:rsidRPr="0027218A">
              <w:rPr>
                <w:sz w:val="20"/>
                <w:szCs w:val="20"/>
              </w:rPr>
              <w:t xml:space="preserve">medical background. </w:t>
            </w:r>
          </w:p>
          <w:p w:rsidR="007C7A6E" w:rsidRPr="0027218A" w:rsidRDefault="003E3C06" w:rsidP="0027218A">
            <w:pPr>
              <w:pStyle w:val="TableBullet1"/>
              <w:spacing w:before="120" w:after="120" w:line="288" w:lineRule="auto"/>
              <w:ind w:left="425" w:hanging="357"/>
              <w:rPr>
                <w:sz w:val="20"/>
                <w:szCs w:val="20"/>
              </w:rPr>
            </w:pPr>
            <w:r>
              <w:rPr>
                <w:sz w:val="20"/>
                <w:szCs w:val="20"/>
              </w:rPr>
              <w:t>The Purchasing Agency</w:t>
            </w:r>
            <w:r w:rsidR="003110CD" w:rsidRPr="0027218A">
              <w:rPr>
                <w:sz w:val="20"/>
                <w:szCs w:val="20"/>
              </w:rPr>
              <w:t xml:space="preserve"> will ensure that </w:t>
            </w:r>
            <w:r w:rsidR="007D379F" w:rsidRPr="0027218A">
              <w:rPr>
                <w:sz w:val="20"/>
                <w:szCs w:val="20"/>
              </w:rPr>
              <w:t xml:space="preserve">the </w:t>
            </w:r>
            <w:r w:rsidR="006C5086" w:rsidRPr="0027218A">
              <w:rPr>
                <w:sz w:val="20"/>
                <w:szCs w:val="20"/>
              </w:rPr>
              <w:t>Provider</w:t>
            </w:r>
            <w:r w:rsidR="007D379F" w:rsidRPr="0027218A">
              <w:rPr>
                <w:sz w:val="20"/>
                <w:szCs w:val="20"/>
              </w:rPr>
              <w:t xml:space="preserve"> is informed of relevant health issues that may affect the care or behaviour of the</w:t>
            </w:r>
            <w:r w:rsidR="003110CD" w:rsidRPr="0027218A">
              <w:rPr>
                <w:sz w:val="20"/>
                <w:szCs w:val="20"/>
              </w:rPr>
              <w:t xml:space="preserve"> </w:t>
            </w:r>
            <w:r w:rsidR="006C5086" w:rsidRPr="0027218A">
              <w:rPr>
                <w:sz w:val="20"/>
                <w:szCs w:val="20"/>
              </w:rPr>
              <w:t>Children</w:t>
            </w:r>
            <w:r w:rsidR="003110CD" w:rsidRPr="0027218A">
              <w:rPr>
                <w:sz w:val="20"/>
                <w:szCs w:val="20"/>
              </w:rPr>
              <w:t xml:space="preserve"> and </w:t>
            </w:r>
            <w:r w:rsidR="006C5086" w:rsidRPr="0027218A">
              <w:rPr>
                <w:sz w:val="20"/>
                <w:szCs w:val="20"/>
              </w:rPr>
              <w:t>Young</w:t>
            </w:r>
            <w:r w:rsidR="003110CD" w:rsidRPr="0027218A">
              <w:rPr>
                <w:sz w:val="20"/>
                <w:szCs w:val="20"/>
              </w:rPr>
              <w:t xml:space="preserve"> P</w:t>
            </w:r>
            <w:r w:rsidR="007D379F" w:rsidRPr="0027218A">
              <w:rPr>
                <w:sz w:val="20"/>
                <w:szCs w:val="20"/>
              </w:rPr>
              <w:t>erson.</w:t>
            </w:r>
            <w:r w:rsidR="003110CD" w:rsidRPr="0027218A">
              <w:rPr>
                <w:sz w:val="20"/>
                <w:szCs w:val="20"/>
              </w:rPr>
              <w:t xml:space="preserve">  If </w:t>
            </w:r>
            <w:r>
              <w:rPr>
                <w:sz w:val="20"/>
                <w:szCs w:val="20"/>
              </w:rPr>
              <w:t>the Purchasing Agency</w:t>
            </w:r>
            <w:r w:rsidR="003110CD" w:rsidRPr="0027218A">
              <w:rPr>
                <w:sz w:val="20"/>
                <w:szCs w:val="20"/>
              </w:rPr>
              <w:t xml:space="preserve"> is unable to </w:t>
            </w:r>
            <w:r w:rsidR="007D379F" w:rsidRPr="0027218A">
              <w:rPr>
                <w:sz w:val="20"/>
                <w:szCs w:val="20"/>
              </w:rPr>
              <w:t xml:space="preserve">attend a visit to an appropriately qualified medical practitioner </w:t>
            </w:r>
            <w:r>
              <w:rPr>
                <w:sz w:val="20"/>
                <w:szCs w:val="20"/>
              </w:rPr>
              <w:t>the Purchasing Agency</w:t>
            </w:r>
            <w:r w:rsidR="003110CD" w:rsidRPr="0027218A">
              <w:rPr>
                <w:sz w:val="20"/>
                <w:szCs w:val="20"/>
              </w:rPr>
              <w:t xml:space="preserve"> will </w:t>
            </w:r>
            <w:r w:rsidR="007D379F" w:rsidRPr="0027218A">
              <w:rPr>
                <w:sz w:val="20"/>
                <w:szCs w:val="20"/>
              </w:rPr>
              <w:t xml:space="preserve">provide the necessary authority/permission to enable the </w:t>
            </w:r>
            <w:r w:rsidR="006C5086" w:rsidRPr="0027218A">
              <w:rPr>
                <w:sz w:val="20"/>
                <w:szCs w:val="20"/>
              </w:rPr>
              <w:t>Provider</w:t>
            </w:r>
            <w:r w:rsidR="007D379F" w:rsidRPr="0027218A">
              <w:rPr>
                <w:sz w:val="20"/>
                <w:szCs w:val="20"/>
              </w:rPr>
              <w:t xml:space="preserve"> to </w:t>
            </w:r>
            <w:r w:rsidR="007D379F" w:rsidRPr="0027218A">
              <w:rPr>
                <w:sz w:val="20"/>
                <w:szCs w:val="20"/>
              </w:rPr>
              <w:lastRenderedPageBreak/>
              <w:t xml:space="preserve">attend to this visit.  </w:t>
            </w:r>
            <w:r>
              <w:rPr>
                <w:sz w:val="20"/>
                <w:szCs w:val="20"/>
              </w:rPr>
              <w:t>The Purchasing Agency</w:t>
            </w:r>
            <w:r w:rsidR="007D379F" w:rsidRPr="0027218A">
              <w:rPr>
                <w:sz w:val="20"/>
                <w:szCs w:val="20"/>
              </w:rPr>
              <w:t xml:space="preserve"> will r</w:t>
            </w:r>
            <w:r w:rsidR="003110CD" w:rsidRPr="0027218A">
              <w:rPr>
                <w:sz w:val="20"/>
                <w:szCs w:val="20"/>
              </w:rPr>
              <w:t xml:space="preserve">eimburse the </w:t>
            </w:r>
            <w:r w:rsidR="006C5086" w:rsidRPr="0027218A">
              <w:rPr>
                <w:sz w:val="20"/>
                <w:szCs w:val="20"/>
              </w:rPr>
              <w:t>Provider</w:t>
            </w:r>
            <w:r w:rsidR="003110CD" w:rsidRPr="0027218A">
              <w:rPr>
                <w:sz w:val="20"/>
                <w:szCs w:val="20"/>
              </w:rPr>
              <w:t xml:space="preserve"> all reasonable costs for obtaining the medical review and report, including: medical fees, transport and </w:t>
            </w:r>
            <w:r w:rsidR="006C5086" w:rsidRPr="0027218A">
              <w:rPr>
                <w:sz w:val="20"/>
                <w:szCs w:val="20"/>
              </w:rPr>
              <w:t>Provider</w:t>
            </w:r>
            <w:r w:rsidR="003110CD" w:rsidRPr="0027218A">
              <w:rPr>
                <w:sz w:val="20"/>
                <w:szCs w:val="20"/>
              </w:rPr>
              <w:t xml:space="preserve"> staff time, in taking the </w:t>
            </w:r>
            <w:r w:rsidR="006C5086" w:rsidRPr="0027218A">
              <w:rPr>
                <w:sz w:val="20"/>
                <w:szCs w:val="20"/>
              </w:rPr>
              <w:t>Child</w:t>
            </w:r>
            <w:r w:rsidR="003110CD" w:rsidRPr="0027218A">
              <w:rPr>
                <w:sz w:val="20"/>
                <w:szCs w:val="20"/>
              </w:rPr>
              <w:t xml:space="preserve"> and/or </w:t>
            </w:r>
            <w:r w:rsidR="006C5086" w:rsidRPr="0027218A">
              <w:rPr>
                <w:sz w:val="20"/>
                <w:szCs w:val="20"/>
              </w:rPr>
              <w:t>Young</w:t>
            </w:r>
            <w:r w:rsidR="003110CD" w:rsidRPr="0027218A">
              <w:rPr>
                <w:sz w:val="20"/>
                <w:szCs w:val="20"/>
              </w:rPr>
              <w:t xml:space="preserve"> Person for the medical review</w:t>
            </w:r>
            <w:r w:rsidR="00233993" w:rsidRPr="0027218A">
              <w:rPr>
                <w:sz w:val="20"/>
                <w:szCs w:val="20"/>
              </w:rPr>
              <w:t xml:space="preserve"> or examination</w:t>
            </w:r>
            <w:r w:rsidR="003110CD" w:rsidRPr="0027218A">
              <w:rPr>
                <w:sz w:val="20"/>
                <w:szCs w:val="20"/>
              </w:rPr>
              <w:t>.</w:t>
            </w:r>
            <w:r w:rsidR="00E92AB3" w:rsidRPr="0027218A">
              <w:rPr>
                <w:sz w:val="20"/>
                <w:szCs w:val="20"/>
              </w:rPr>
              <w:t xml:space="preserve">  Note: The CE does not have authority to consent to medical treatment except for very routine treatment such as the administration of panadol type pain relief and consent to a routine prescription from a doctor for antibiotics.  A caregiver must inform the Doctor that they are not the parent and that they do not have the ability to consent to treatment or procedures if they are attending in the place of </w:t>
            </w:r>
            <w:r>
              <w:rPr>
                <w:sz w:val="20"/>
                <w:szCs w:val="20"/>
              </w:rPr>
              <w:t>the Purchasing Agency</w:t>
            </w:r>
            <w:r w:rsidR="00E92AB3" w:rsidRPr="0027218A">
              <w:rPr>
                <w:sz w:val="20"/>
                <w:szCs w:val="20"/>
              </w:rPr>
              <w:t>.</w:t>
            </w:r>
          </w:p>
          <w:p w:rsidR="003110CD" w:rsidRPr="0027218A" w:rsidRDefault="006C5086" w:rsidP="0027218A">
            <w:pPr>
              <w:pStyle w:val="TableBullet1"/>
              <w:spacing w:before="120" w:after="120" w:line="288" w:lineRule="auto"/>
              <w:ind w:left="425" w:hanging="357"/>
              <w:rPr>
                <w:sz w:val="20"/>
                <w:szCs w:val="20"/>
              </w:rPr>
            </w:pPr>
            <w:r w:rsidRPr="0027218A">
              <w:rPr>
                <w:sz w:val="20"/>
                <w:szCs w:val="20"/>
                <w:lang w:val="en-US"/>
              </w:rPr>
              <w:t>Provider</w:t>
            </w:r>
            <w:r w:rsidR="003110CD" w:rsidRPr="0027218A">
              <w:rPr>
                <w:sz w:val="20"/>
                <w:szCs w:val="20"/>
              </w:rPr>
              <w:t xml:space="preserve"> must provide copies of receipts before </w:t>
            </w:r>
            <w:r w:rsidR="003E3C06">
              <w:rPr>
                <w:sz w:val="20"/>
                <w:szCs w:val="20"/>
              </w:rPr>
              <w:t>the Purchasing Agency</w:t>
            </w:r>
            <w:r w:rsidR="003110CD" w:rsidRPr="0027218A">
              <w:rPr>
                <w:sz w:val="20"/>
                <w:szCs w:val="20"/>
              </w:rPr>
              <w:t xml:space="preserve"> will reimburse costs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behaviour issues</w:t>
            </w:r>
          </w:p>
          <w:p w:rsidR="00E34551" w:rsidRPr="0027218A" w:rsidRDefault="00FA1ECA" w:rsidP="0027218A">
            <w:pPr>
              <w:pStyle w:val="TableBullet1"/>
              <w:spacing w:before="120" w:after="120" w:line="288" w:lineRule="auto"/>
              <w:ind w:left="425" w:hanging="357"/>
              <w:rPr>
                <w:sz w:val="20"/>
                <w:szCs w:val="20"/>
              </w:rPr>
            </w:pPr>
            <w:r w:rsidRPr="0027218A">
              <w:rPr>
                <w:sz w:val="20"/>
                <w:szCs w:val="20"/>
              </w:rPr>
              <w:t>special needs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schooling and access arrangements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assessment</w:t>
            </w:r>
            <w:r w:rsidR="00B20105" w:rsidRPr="0027218A">
              <w:rPr>
                <w:sz w:val="20"/>
                <w:szCs w:val="20"/>
              </w:rPr>
              <w:t xml:space="preserve"> </w:t>
            </w:r>
            <w:r w:rsidRPr="0027218A">
              <w:rPr>
                <w:sz w:val="20"/>
                <w:szCs w:val="20"/>
              </w:rPr>
              <w:t xml:space="preserve">information which may include Cage Kessler screen and wellbeing assessments for </w:t>
            </w:r>
            <w:r w:rsidR="006C5086" w:rsidRPr="0027218A">
              <w:rPr>
                <w:sz w:val="20"/>
                <w:szCs w:val="20"/>
              </w:rPr>
              <w:t>Young</w:t>
            </w:r>
            <w:r w:rsidRPr="0027218A">
              <w:rPr>
                <w:sz w:val="20"/>
                <w:szCs w:val="20"/>
              </w:rPr>
              <w:t xml:space="preserve"> </w:t>
            </w:r>
            <w:r w:rsidR="006C5086" w:rsidRPr="0027218A">
              <w:rPr>
                <w:sz w:val="20"/>
                <w:szCs w:val="20"/>
              </w:rPr>
              <w:t>People</w:t>
            </w:r>
            <w:r w:rsidRPr="0027218A">
              <w:rPr>
                <w:sz w:val="20"/>
                <w:szCs w:val="20"/>
              </w:rPr>
              <w:t xml:space="preserve"> </w:t>
            </w:r>
            <w:r w:rsidR="003E3C06">
              <w:rPr>
                <w:sz w:val="20"/>
                <w:szCs w:val="20"/>
              </w:rPr>
              <w:t>the Purchasing Agency</w:t>
            </w:r>
            <w:r w:rsidRPr="0027218A">
              <w:rPr>
                <w:sz w:val="20"/>
                <w:szCs w:val="20"/>
              </w:rPr>
              <w:t xml:space="preserve"> considers should be screened.</w:t>
            </w:r>
          </w:p>
          <w:p w:rsidR="003110CD" w:rsidRPr="0027218A" w:rsidRDefault="003110CD" w:rsidP="0027218A">
            <w:pPr>
              <w:pStyle w:val="TableBullet1"/>
              <w:spacing w:before="120" w:after="120" w:line="288" w:lineRule="auto"/>
              <w:ind w:left="425" w:hanging="357"/>
              <w:rPr>
                <w:sz w:val="20"/>
                <w:szCs w:val="20"/>
              </w:rPr>
            </w:pPr>
            <w:bookmarkStart w:id="551" w:name="_Toc296783276"/>
            <w:bookmarkStart w:id="552" w:name="_Toc310238362"/>
            <w:r w:rsidRPr="0027218A">
              <w:rPr>
                <w:sz w:val="20"/>
                <w:szCs w:val="20"/>
              </w:rPr>
              <w:t xml:space="preserve">Provide </w:t>
            </w:r>
            <w:r w:rsidRPr="0027218A">
              <w:rPr>
                <w:sz w:val="20"/>
                <w:szCs w:val="20"/>
                <w:lang w:val="en-US"/>
              </w:rPr>
              <w:t xml:space="preserve">the </w:t>
            </w:r>
            <w:r w:rsidR="006C5086" w:rsidRPr="0027218A">
              <w:rPr>
                <w:sz w:val="20"/>
                <w:szCs w:val="20"/>
                <w:lang w:val="en-US"/>
              </w:rPr>
              <w:t>Provider</w:t>
            </w:r>
            <w:r w:rsidRPr="0027218A">
              <w:rPr>
                <w:sz w:val="20"/>
                <w:szCs w:val="20"/>
              </w:rPr>
              <w:t xml:space="preserve"> with a copy of the Individual Care Plan for each </w:t>
            </w:r>
            <w:r w:rsidR="006C5086" w:rsidRPr="0027218A">
              <w:rPr>
                <w:sz w:val="20"/>
                <w:szCs w:val="20"/>
              </w:rPr>
              <w:t>Child</w:t>
            </w:r>
            <w:r w:rsidRPr="0027218A">
              <w:rPr>
                <w:sz w:val="20"/>
                <w:szCs w:val="20"/>
              </w:rPr>
              <w:t xml:space="preserve"> and </w:t>
            </w:r>
            <w:r w:rsidR="006C5086" w:rsidRPr="0027218A">
              <w:rPr>
                <w:sz w:val="20"/>
                <w:szCs w:val="20"/>
              </w:rPr>
              <w:t>Young</w:t>
            </w:r>
            <w:r w:rsidRPr="0027218A">
              <w:rPr>
                <w:sz w:val="20"/>
                <w:szCs w:val="20"/>
              </w:rPr>
              <w:t xml:space="preserve"> Person outlining the role of </w:t>
            </w:r>
            <w:r w:rsidRPr="0027218A">
              <w:rPr>
                <w:sz w:val="20"/>
                <w:szCs w:val="20"/>
                <w:lang w:val="en-US"/>
              </w:rPr>
              <w:t xml:space="preserve">the </w:t>
            </w:r>
            <w:r w:rsidR="006C5086" w:rsidRPr="0027218A">
              <w:rPr>
                <w:sz w:val="20"/>
                <w:szCs w:val="20"/>
                <w:lang w:val="en-US"/>
              </w:rPr>
              <w:t>Provider</w:t>
            </w:r>
            <w:r w:rsidRPr="0027218A">
              <w:rPr>
                <w:sz w:val="20"/>
                <w:szCs w:val="20"/>
              </w:rPr>
              <w:t xml:space="preserve"> within three Working Days of placement.</w:t>
            </w:r>
            <w:bookmarkEnd w:id="551"/>
            <w:bookmarkEnd w:id="552"/>
          </w:p>
          <w:p w:rsidR="003110CD" w:rsidRPr="0027218A" w:rsidRDefault="003110CD" w:rsidP="0027218A">
            <w:pPr>
              <w:pStyle w:val="TableBullet1"/>
              <w:spacing w:before="120" w:after="120" w:line="288" w:lineRule="auto"/>
              <w:ind w:left="425" w:hanging="357"/>
              <w:rPr>
                <w:sz w:val="20"/>
                <w:szCs w:val="20"/>
              </w:rPr>
            </w:pPr>
            <w:bookmarkStart w:id="553" w:name="_Toc296783277"/>
            <w:bookmarkStart w:id="554" w:name="_Toc310238363"/>
            <w:r w:rsidRPr="0027218A">
              <w:rPr>
                <w:sz w:val="20"/>
                <w:szCs w:val="20"/>
              </w:rPr>
              <w:t xml:space="preserve">Carry out all statutory Social Work relating to each </w:t>
            </w:r>
            <w:r w:rsidR="006C5086" w:rsidRPr="0027218A">
              <w:rPr>
                <w:sz w:val="20"/>
                <w:szCs w:val="20"/>
              </w:rPr>
              <w:t>Child</w:t>
            </w:r>
            <w:r w:rsidRPr="0027218A">
              <w:rPr>
                <w:sz w:val="20"/>
                <w:szCs w:val="20"/>
              </w:rPr>
              <w:t xml:space="preserve"> and </w:t>
            </w:r>
            <w:r w:rsidR="006C5086" w:rsidRPr="0027218A">
              <w:rPr>
                <w:sz w:val="20"/>
                <w:szCs w:val="20"/>
              </w:rPr>
              <w:t>Young</w:t>
            </w:r>
            <w:r w:rsidRPr="0027218A">
              <w:rPr>
                <w:sz w:val="20"/>
                <w:szCs w:val="20"/>
              </w:rPr>
              <w:t xml:space="preserve"> Person and their family/</w:t>
            </w:r>
            <w:r w:rsidR="00BE1293" w:rsidRPr="0027218A">
              <w:rPr>
                <w:sz w:val="20"/>
                <w:szCs w:val="20"/>
              </w:rPr>
              <w:t xml:space="preserve"> wh</w:t>
            </w:r>
            <w:r w:rsidR="00BE1293" w:rsidRPr="0027218A">
              <w:rPr>
                <w:sz w:val="20"/>
                <w:szCs w:val="20"/>
                <w:lang w:val="en"/>
              </w:rPr>
              <w:t>ā</w:t>
            </w:r>
            <w:r w:rsidR="00BE1293" w:rsidRPr="0027218A">
              <w:rPr>
                <w:sz w:val="20"/>
                <w:szCs w:val="20"/>
              </w:rPr>
              <w:t>nau</w:t>
            </w:r>
            <w:bookmarkEnd w:id="553"/>
            <w:bookmarkEnd w:id="554"/>
            <w:r w:rsidR="00233993" w:rsidRPr="0027218A">
              <w:rPr>
                <w:sz w:val="20"/>
                <w:szCs w:val="20"/>
              </w:rPr>
              <w:t>.</w:t>
            </w:r>
          </w:p>
          <w:p w:rsidR="003110CD" w:rsidRPr="0027218A" w:rsidRDefault="007D379F" w:rsidP="003E3C06">
            <w:pPr>
              <w:pStyle w:val="TableBullet1"/>
              <w:spacing w:before="120" w:after="120" w:line="288" w:lineRule="auto"/>
              <w:ind w:left="425" w:hanging="357"/>
              <w:rPr>
                <w:sz w:val="20"/>
                <w:szCs w:val="20"/>
              </w:rPr>
            </w:pPr>
            <w:r w:rsidRPr="0027218A">
              <w:rPr>
                <w:sz w:val="20"/>
                <w:szCs w:val="20"/>
              </w:rPr>
              <w:t xml:space="preserve">Provide the </w:t>
            </w:r>
            <w:r w:rsidR="006C5086" w:rsidRPr="0027218A">
              <w:rPr>
                <w:sz w:val="20"/>
                <w:szCs w:val="20"/>
              </w:rPr>
              <w:t>Provider</w:t>
            </w:r>
            <w:r w:rsidRPr="0027218A">
              <w:rPr>
                <w:sz w:val="20"/>
                <w:szCs w:val="20"/>
              </w:rPr>
              <w:t xml:space="preserve"> with details of any Court orders in place together with details of any conditions or directions set by the Court, or by </w:t>
            </w:r>
            <w:r w:rsidR="00FB56B6" w:rsidRPr="0027218A">
              <w:rPr>
                <w:sz w:val="20"/>
                <w:szCs w:val="20"/>
              </w:rPr>
              <w:t>t</w:t>
            </w:r>
            <w:r w:rsidR="00AB5A60" w:rsidRPr="0027218A">
              <w:rPr>
                <w:sz w:val="20"/>
                <w:szCs w:val="20"/>
              </w:rPr>
              <w:t xml:space="preserve">he </w:t>
            </w:r>
            <w:r w:rsidR="003E3C06">
              <w:rPr>
                <w:sz w:val="20"/>
                <w:szCs w:val="20"/>
              </w:rPr>
              <w:t>Purchasing Agency’s</w:t>
            </w:r>
            <w:r w:rsidR="00AB5A60" w:rsidRPr="0027218A">
              <w:rPr>
                <w:sz w:val="20"/>
                <w:szCs w:val="20"/>
              </w:rPr>
              <w:t xml:space="preserve"> Social Worker</w:t>
            </w:r>
            <w:r w:rsidRPr="0027218A">
              <w:rPr>
                <w:sz w:val="20"/>
                <w:szCs w:val="20"/>
              </w:rPr>
              <w:t>.</w:t>
            </w:r>
          </w:p>
        </w:tc>
      </w:tr>
    </w:tbl>
    <w:p w:rsidR="0027218A" w:rsidRDefault="0027218A">
      <w:pPr>
        <w:spacing w:before="0" w:after="200" w:line="276" w:lineRule="auto"/>
      </w:pPr>
      <w: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C84323" w:rsidRPr="00A34320" w:rsidTr="00FA1ECA">
        <w:tc>
          <w:tcPr>
            <w:tcW w:w="9889" w:type="dxa"/>
            <w:gridSpan w:val="2"/>
            <w:shd w:val="clear" w:color="auto" w:fill="4F81BD" w:themeFill="accent1"/>
            <w:vAlign w:val="center"/>
          </w:tcPr>
          <w:p w:rsidR="003110CD" w:rsidRPr="00B37ECC" w:rsidRDefault="003110CD" w:rsidP="00B37ECC">
            <w:pPr>
              <w:pStyle w:val="Heading3"/>
              <w:jc w:val="center"/>
              <w:rPr>
                <w:sz w:val="22"/>
                <w:szCs w:val="22"/>
              </w:rPr>
            </w:pPr>
            <w:bookmarkStart w:id="555" w:name="_Toc296783278"/>
            <w:bookmarkStart w:id="556" w:name="_Toc484509239"/>
            <w:bookmarkStart w:id="557" w:name="_Toc484529066"/>
            <w:bookmarkStart w:id="558" w:name="_Toc516579329"/>
            <w:r w:rsidRPr="00B37ECC">
              <w:rPr>
                <w:color w:val="FFFFFF" w:themeColor="background1"/>
                <w:sz w:val="22"/>
                <w:szCs w:val="22"/>
              </w:rPr>
              <w:lastRenderedPageBreak/>
              <w:t>Key Element 2: Caregiver Recruitment and Training</w:t>
            </w:r>
            <w:bookmarkEnd w:id="555"/>
            <w:bookmarkEnd w:id="556"/>
            <w:bookmarkEnd w:id="557"/>
            <w:bookmarkEnd w:id="558"/>
          </w:p>
        </w:tc>
      </w:tr>
      <w:tr w:rsidR="003110CD" w:rsidRPr="00A34320" w:rsidTr="00036909">
        <w:trPr>
          <w:trHeight w:val="556"/>
        </w:trPr>
        <w:tc>
          <w:tcPr>
            <w:tcW w:w="4928" w:type="dxa"/>
            <w:shd w:val="clear" w:color="auto" w:fill="DBE5F1" w:themeFill="accent1" w:themeFillTint="33"/>
          </w:tcPr>
          <w:p w:rsidR="003110CD" w:rsidRPr="00926808" w:rsidRDefault="003110CD" w:rsidP="00926808">
            <w:pPr>
              <w:spacing w:line="240" w:lineRule="auto"/>
              <w:ind w:left="227"/>
              <w:rPr>
                <w:b/>
                <w:sz w:val="20"/>
                <w:szCs w:val="20"/>
              </w:rPr>
            </w:pPr>
            <w:r w:rsidRPr="00926808">
              <w:rPr>
                <w:b/>
                <w:sz w:val="20"/>
                <w:szCs w:val="20"/>
              </w:rPr>
              <w:t xml:space="preserve">The </w:t>
            </w:r>
            <w:r w:rsidR="006C5086" w:rsidRPr="00926808">
              <w:rPr>
                <w:b/>
                <w:sz w:val="20"/>
                <w:szCs w:val="20"/>
              </w:rPr>
              <w:t>Provider</w:t>
            </w:r>
            <w:r w:rsidRPr="00926808">
              <w:rPr>
                <w:b/>
                <w:sz w:val="20"/>
                <w:szCs w:val="20"/>
              </w:rPr>
              <w:t>’s Responsibilities</w:t>
            </w:r>
          </w:p>
        </w:tc>
        <w:tc>
          <w:tcPr>
            <w:tcW w:w="4961" w:type="dxa"/>
            <w:shd w:val="clear" w:color="auto" w:fill="DBE5F1" w:themeFill="accent1" w:themeFillTint="33"/>
          </w:tcPr>
          <w:p w:rsidR="003110CD" w:rsidRPr="00926808" w:rsidRDefault="00A24C71" w:rsidP="00926808">
            <w:pPr>
              <w:spacing w:line="240" w:lineRule="auto"/>
              <w:ind w:left="227"/>
              <w:rPr>
                <w:b/>
                <w:sz w:val="20"/>
                <w:szCs w:val="20"/>
              </w:rPr>
            </w:pPr>
            <w:r>
              <w:rPr>
                <w:b/>
                <w:sz w:val="20"/>
                <w:szCs w:val="20"/>
              </w:rPr>
              <w:t>Purchasing Agency’s</w:t>
            </w:r>
            <w:r w:rsidR="003110CD" w:rsidRPr="00926808">
              <w:rPr>
                <w:b/>
                <w:sz w:val="20"/>
                <w:szCs w:val="20"/>
              </w:rPr>
              <w:t xml:space="preserve"> Responsibilities</w:t>
            </w:r>
          </w:p>
        </w:tc>
      </w:tr>
      <w:tr w:rsidR="003110CD" w:rsidRPr="00A34320" w:rsidTr="00036909">
        <w:tc>
          <w:tcPr>
            <w:tcW w:w="4928" w:type="dxa"/>
          </w:tcPr>
          <w:p w:rsidR="003110CD" w:rsidRPr="0027218A" w:rsidRDefault="003110CD" w:rsidP="0027218A">
            <w:pPr>
              <w:pStyle w:val="TableBullet1"/>
              <w:spacing w:before="120" w:after="120" w:line="288" w:lineRule="auto"/>
              <w:ind w:left="425" w:hanging="357"/>
              <w:rPr>
                <w:sz w:val="20"/>
                <w:szCs w:val="20"/>
              </w:rPr>
            </w:pPr>
            <w:r w:rsidRPr="0027218A">
              <w:rPr>
                <w:sz w:val="20"/>
                <w:szCs w:val="20"/>
              </w:rPr>
              <w:t>Have appropriate Caregiver recruitment processes.</w:t>
            </w:r>
          </w:p>
          <w:p w:rsidR="00BF6DA7" w:rsidRPr="00BF6DA7" w:rsidRDefault="00A42828" w:rsidP="0027218A">
            <w:pPr>
              <w:pStyle w:val="TableBullet1"/>
              <w:spacing w:before="120" w:after="120" w:line="288" w:lineRule="auto"/>
              <w:ind w:left="425" w:hanging="357"/>
              <w:rPr>
                <w:sz w:val="20"/>
                <w:szCs w:val="20"/>
              </w:rPr>
            </w:pPr>
            <w:r>
              <w:rPr>
                <w:sz w:val="20"/>
                <w:szCs w:val="20"/>
              </w:rPr>
              <w:t>R</w:t>
            </w:r>
            <w:r w:rsidR="00901D08" w:rsidRPr="0027218A">
              <w:rPr>
                <w:sz w:val="20"/>
                <w:szCs w:val="20"/>
              </w:rPr>
              <w:t xml:space="preserve">equest information about the </w:t>
            </w:r>
            <w:r>
              <w:rPr>
                <w:sz w:val="20"/>
                <w:szCs w:val="20"/>
              </w:rPr>
              <w:t xml:space="preserve">prospective caregiver applicant </w:t>
            </w:r>
            <w:r w:rsidR="00901D08" w:rsidRPr="0027218A">
              <w:rPr>
                <w:sz w:val="20"/>
                <w:szCs w:val="20"/>
              </w:rPr>
              <w:t xml:space="preserve">from </w:t>
            </w:r>
            <w:r w:rsidR="00A24C71">
              <w:rPr>
                <w:sz w:val="20"/>
                <w:szCs w:val="20"/>
              </w:rPr>
              <w:t>the Purchasing Agency’s</w:t>
            </w:r>
            <w:r w:rsidR="00154E4D" w:rsidRPr="0027218A">
              <w:rPr>
                <w:sz w:val="20"/>
                <w:szCs w:val="20"/>
              </w:rPr>
              <w:t xml:space="preserve"> client management tool CYRAS send </w:t>
            </w:r>
            <w:r w:rsidR="00901D08" w:rsidRPr="0027218A">
              <w:rPr>
                <w:sz w:val="20"/>
                <w:szCs w:val="20"/>
              </w:rPr>
              <w:t xml:space="preserve">requests to NGO Caregiver Vetting Services, MSD HR Shared Services team, with the fully informed consent of the applicant using the </w:t>
            </w:r>
            <w:r w:rsidR="00901D08" w:rsidRPr="00BF6DA7">
              <w:rPr>
                <w:sz w:val="20"/>
                <w:szCs w:val="20"/>
              </w:rPr>
              <w:t xml:space="preserve">Authority to Release </w:t>
            </w:r>
            <w:r w:rsidR="00BF6DA7" w:rsidRPr="00BF6DA7">
              <w:rPr>
                <w:sz w:val="20"/>
                <w:szCs w:val="20"/>
              </w:rPr>
              <w:t>Information form, which can be obtained you’re your Purchasing Agency’s Contract Manager.</w:t>
            </w:r>
          </w:p>
          <w:p w:rsidR="000230CF" w:rsidRPr="0027218A" w:rsidRDefault="003110CD" w:rsidP="0027218A">
            <w:pPr>
              <w:pStyle w:val="TableBullet1"/>
              <w:spacing w:before="120" w:after="120" w:line="288" w:lineRule="auto"/>
              <w:ind w:left="425" w:hanging="357"/>
              <w:rPr>
                <w:sz w:val="20"/>
                <w:szCs w:val="20"/>
              </w:rPr>
            </w:pPr>
            <w:r w:rsidRPr="0027218A">
              <w:rPr>
                <w:sz w:val="20"/>
                <w:szCs w:val="20"/>
              </w:rPr>
              <w:t xml:space="preserve">Review </w:t>
            </w:r>
            <w:r w:rsidR="000230CF" w:rsidRPr="0027218A">
              <w:rPr>
                <w:sz w:val="20"/>
                <w:szCs w:val="20"/>
              </w:rPr>
              <w:t xml:space="preserve">a new </w:t>
            </w:r>
            <w:r w:rsidRPr="0027218A">
              <w:rPr>
                <w:sz w:val="20"/>
                <w:szCs w:val="20"/>
              </w:rPr>
              <w:t>Caregiver</w:t>
            </w:r>
            <w:r w:rsidR="000230CF" w:rsidRPr="0027218A">
              <w:rPr>
                <w:sz w:val="20"/>
                <w:szCs w:val="20"/>
              </w:rPr>
              <w:t>’s</w:t>
            </w:r>
            <w:r w:rsidRPr="0027218A">
              <w:rPr>
                <w:sz w:val="20"/>
                <w:szCs w:val="20"/>
              </w:rPr>
              <w:t xml:space="preserve"> approval </w:t>
            </w:r>
            <w:r w:rsidR="000230CF" w:rsidRPr="0027218A">
              <w:rPr>
                <w:sz w:val="20"/>
                <w:szCs w:val="20"/>
              </w:rPr>
              <w:t>within the first six months of commencing and thereafter annually</w:t>
            </w:r>
            <w:r w:rsidRPr="0027218A">
              <w:rPr>
                <w:sz w:val="20"/>
                <w:szCs w:val="20"/>
              </w:rPr>
              <w:t xml:space="preserve"> (includes review of </w:t>
            </w:r>
            <w:r w:rsidR="00A42828" w:rsidRPr="0027218A">
              <w:rPr>
                <w:sz w:val="20"/>
                <w:szCs w:val="20"/>
              </w:rPr>
              <w:t>on-going</w:t>
            </w:r>
            <w:r w:rsidRPr="0027218A">
              <w:rPr>
                <w:sz w:val="20"/>
                <w:szCs w:val="20"/>
              </w:rPr>
              <w:t xml:space="preserve"> suitability and capability)</w:t>
            </w:r>
            <w:r w:rsidR="000230CF" w:rsidRPr="0027218A">
              <w:rPr>
                <w:sz w:val="20"/>
                <w:szCs w:val="20"/>
              </w:rPr>
              <w:t>.</w:t>
            </w:r>
          </w:p>
          <w:p w:rsidR="000230CF" w:rsidRPr="0027218A" w:rsidRDefault="000230CF" w:rsidP="0027218A">
            <w:pPr>
              <w:pStyle w:val="TableBullet1"/>
              <w:spacing w:before="120" w:after="120" w:line="288" w:lineRule="auto"/>
              <w:ind w:left="425" w:hanging="357"/>
              <w:rPr>
                <w:sz w:val="20"/>
                <w:szCs w:val="20"/>
              </w:rPr>
            </w:pPr>
            <w:r w:rsidRPr="0027218A">
              <w:rPr>
                <w:sz w:val="20"/>
                <w:szCs w:val="20"/>
              </w:rPr>
              <w:t xml:space="preserve">At least every </w:t>
            </w:r>
            <w:r w:rsidR="00154E4D" w:rsidRPr="0027218A">
              <w:rPr>
                <w:sz w:val="20"/>
                <w:szCs w:val="20"/>
              </w:rPr>
              <w:t>t</w:t>
            </w:r>
            <w:r w:rsidR="00D45C6D" w:rsidRPr="0027218A">
              <w:rPr>
                <w:sz w:val="20"/>
                <w:szCs w:val="20"/>
              </w:rPr>
              <w:t>hree</w:t>
            </w:r>
            <w:r w:rsidRPr="0027218A">
              <w:rPr>
                <w:sz w:val="20"/>
                <w:szCs w:val="20"/>
              </w:rPr>
              <w:t xml:space="preserve"> years the caregiver review should include:</w:t>
            </w:r>
          </w:p>
          <w:p w:rsidR="003110CD" w:rsidRPr="0027218A" w:rsidRDefault="000230CF" w:rsidP="0027218A">
            <w:pPr>
              <w:pStyle w:val="TableBullet1"/>
              <w:numPr>
                <w:ilvl w:val="0"/>
                <w:numId w:val="24"/>
              </w:numPr>
              <w:spacing w:before="120" w:after="120" w:line="288" w:lineRule="auto"/>
              <w:ind w:left="454" w:hanging="227"/>
              <w:rPr>
                <w:sz w:val="20"/>
                <w:szCs w:val="20"/>
              </w:rPr>
            </w:pPr>
            <w:r w:rsidRPr="0027218A">
              <w:rPr>
                <w:sz w:val="20"/>
                <w:szCs w:val="20"/>
              </w:rPr>
              <w:t>police check (including family violence check) on the caregiver and household members age 17 years and older</w:t>
            </w:r>
          </w:p>
          <w:p w:rsidR="000230CF" w:rsidRPr="0027218A" w:rsidRDefault="000230CF" w:rsidP="0027218A">
            <w:pPr>
              <w:pStyle w:val="TableBullet1"/>
              <w:numPr>
                <w:ilvl w:val="0"/>
                <w:numId w:val="24"/>
              </w:numPr>
              <w:spacing w:before="120" w:after="120" w:line="288" w:lineRule="auto"/>
              <w:ind w:left="454" w:hanging="227"/>
              <w:rPr>
                <w:sz w:val="20"/>
                <w:szCs w:val="20"/>
              </w:rPr>
            </w:pPr>
            <w:r w:rsidRPr="0027218A">
              <w:rPr>
                <w:sz w:val="20"/>
                <w:szCs w:val="20"/>
              </w:rPr>
              <w:t>CYRAS check on the caregiver and all household members aged 17 years and older</w:t>
            </w:r>
          </w:p>
          <w:p w:rsidR="000230CF" w:rsidRPr="0027218A" w:rsidRDefault="000230CF" w:rsidP="0027218A">
            <w:pPr>
              <w:pStyle w:val="TableBullet1"/>
              <w:numPr>
                <w:ilvl w:val="0"/>
                <w:numId w:val="24"/>
              </w:numPr>
              <w:spacing w:before="120" w:after="120" w:line="288" w:lineRule="auto"/>
              <w:ind w:left="454" w:hanging="227"/>
              <w:rPr>
                <w:sz w:val="20"/>
                <w:szCs w:val="20"/>
              </w:rPr>
            </w:pPr>
            <w:r w:rsidRPr="0027218A">
              <w:rPr>
                <w:sz w:val="20"/>
                <w:szCs w:val="20"/>
              </w:rPr>
              <w:t>Medical check.</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Provide Caregivers with induction training and ongoing professional development including training in Caregiver dynamics.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Select and prepare </w:t>
            </w:r>
            <w:r w:rsidR="00AE7E82">
              <w:rPr>
                <w:sz w:val="20"/>
                <w:szCs w:val="20"/>
              </w:rPr>
              <w:t>non-kin families as per the Oranga Tamariki</w:t>
            </w:r>
            <w:r w:rsidRPr="0027218A">
              <w:rPr>
                <w:sz w:val="20"/>
                <w:szCs w:val="20"/>
              </w:rPr>
              <w:t xml:space="preserve"> Act 1989.</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Have appropriate recruitment for non-kin placements in accordance with the individual needs of the </w:t>
            </w:r>
            <w:r w:rsidR="006C5086" w:rsidRPr="0027218A">
              <w:rPr>
                <w:sz w:val="20"/>
                <w:szCs w:val="20"/>
              </w:rPr>
              <w:t>Children</w:t>
            </w:r>
            <w:r w:rsidRPr="0027218A">
              <w:rPr>
                <w:sz w:val="20"/>
                <w:szCs w:val="20"/>
              </w:rPr>
              <w:t xml:space="preserve"> and </w:t>
            </w:r>
            <w:r w:rsidR="006C5086" w:rsidRPr="0027218A">
              <w:rPr>
                <w:sz w:val="20"/>
                <w:szCs w:val="20"/>
              </w:rPr>
              <w:t>Young</w:t>
            </w:r>
            <w:r w:rsidRPr="0027218A">
              <w:rPr>
                <w:sz w:val="20"/>
                <w:szCs w:val="20"/>
              </w:rPr>
              <w:t xml:space="preserve"> </w:t>
            </w:r>
            <w:r w:rsidR="006C5086" w:rsidRPr="0027218A">
              <w:rPr>
                <w:sz w:val="20"/>
                <w:szCs w:val="20"/>
              </w:rPr>
              <w:t>People</w:t>
            </w:r>
            <w:r w:rsidRPr="0027218A">
              <w:rPr>
                <w:sz w:val="20"/>
                <w:szCs w:val="20"/>
              </w:rPr>
              <w:t>.</w:t>
            </w:r>
          </w:p>
        </w:tc>
        <w:tc>
          <w:tcPr>
            <w:tcW w:w="4961" w:type="dxa"/>
          </w:tcPr>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When requested by </w:t>
            </w:r>
            <w:r w:rsidRPr="0027218A">
              <w:rPr>
                <w:sz w:val="20"/>
                <w:szCs w:val="20"/>
                <w:lang w:val="en-US"/>
              </w:rPr>
              <w:t xml:space="preserve">the </w:t>
            </w:r>
            <w:r w:rsidR="006C5086" w:rsidRPr="0027218A">
              <w:rPr>
                <w:sz w:val="20"/>
                <w:szCs w:val="20"/>
                <w:lang w:val="en-US"/>
              </w:rPr>
              <w:t>Provider</w:t>
            </w:r>
            <w:r w:rsidRPr="0027218A">
              <w:rPr>
                <w:sz w:val="20"/>
                <w:szCs w:val="20"/>
              </w:rPr>
              <w:t xml:space="preserve">, </w:t>
            </w:r>
            <w:r w:rsidR="00A24C71">
              <w:rPr>
                <w:sz w:val="20"/>
                <w:szCs w:val="20"/>
              </w:rPr>
              <w:t>the Purchasing Agency</w:t>
            </w:r>
            <w:r w:rsidRPr="0027218A">
              <w:rPr>
                <w:sz w:val="20"/>
                <w:szCs w:val="20"/>
              </w:rPr>
              <w:t xml:space="preserve"> will provide information on potential Caregivers where Privacy and Official Information requests have been received with fully informed consent.</w:t>
            </w:r>
          </w:p>
          <w:p w:rsidR="003110CD" w:rsidRPr="0027218A" w:rsidRDefault="003110CD" w:rsidP="0027218A">
            <w:pPr>
              <w:spacing w:line="288" w:lineRule="auto"/>
              <w:rPr>
                <w:sz w:val="20"/>
                <w:szCs w:val="20"/>
              </w:rPr>
            </w:pPr>
          </w:p>
        </w:tc>
      </w:tr>
    </w:tbl>
    <w:p w:rsidR="00036909" w:rsidRPr="00A34320" w:rsidRDefault="00036909" w:rsidP="00A34320"/>
    <w:p w:rsidR="00036909" w:rsidRPr="00A34320" w:rsidRDefault="00036909" w:rsidP="00A34320">
      <w:pPr>
        <w:spacing w:before="0" w:after="200"/>
      </w:pPr>
      <w:r w:rsidRPr="00A34320">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21"/>
      </w:tblGrid>
      <w:tr w:rsidR="00C84323" w:rsidRPr="00A34320" w:rsidTr="00036909">
        <w:trPr>
          <w:trHeight w:val="567"/>
        </w:trPr>
        <w:tc>
          <w:tcPr>
            <w:tcW w:w="9889" w:type="dxa"/>
            <w:gridSpan w:val="2"/>
            <w:shd w:val="clear" w:color="auto" w:fill="4F81BD" w:themeFill="accent1"/>
            <w:vAlign w:val="center"/>
          </w:tcPr>
          <w:p w:rsidR="003110CD" w:rsidRPr="00B37ECC" w:rsidRDefault="003110CD" w:rsidP="00B37ECC">
            <w:pPr>
              <w:pStyle w:val="Heading3"/>
              <w:jc w:val="center"/>
              <w:rPr>
                <w:sz w:val="22"/>
                <w:szCs w:val="22"/>
              </w:rPr>
            </w:pPr>
            <w:bookmarkStart w:id="559" w:name="_Toc484509240"/>
            <w:bookmarkStart w:id="560" w:name="_Toc516579330"/>
            <w:r w:rsidRPr="00B37ECC">
              <w:rPr>
                <w:color w:val="FFFFFF" w:themeColor="background1"/>
                <w:sz w:val="22"/>
                <w:szCs w:val="22"/>
              </w:rPr>
              <w:lastRenderedPageBreak/>
              <w:t>Key Element 3: Care</w:t>
            </w:r>
            <w:bookmarkEnd w:id="559"/>
            <w:bookmarkEnd w:id="560"/>
          </w:p>
        </w:tc>
      </w:tr>
      <w:tr w:rsidR="003110CD" w:rsidRPr="00A34320" w:rsidTr="00FA1ECA">
        <w:tc>
          <w:tcPr>
            <w:tcW w:w="4968" w:type="dxa"/>
            <w:shd w:val="clear" w:color="auto" w:fill="DBE5F1" w:themeFill="accent1" w:themeFillTint="33"/>
          </w:tcPr>
          <w:p w:rsidR="003110CD" w:rsidRPr="00926808" w:rsidRDefault="003110CD" w:rsidP="00926808">
            <w:pPr>
              <w:spacing w:line="240" w:lineRule="auto"/>
              <w:ind w:left="227"/>
              <w:rPr>
                <w:b/>
                <w:sz w:val="20"/>
                <w:szCs w:val="20"/>
              </w:rPr>
            </w:pPr>
            <w:r w:rsidRPr="00926808">
              <w:rPr>
                <w:b/>
                <w:sz w:val="20"/>
                <w:szCs w:val="20"/>
              </w:rPr>
              <w:t xml:space="preserve">The </w:t>
            </w:r>
            <w:r w:rsidR="006C5086" w:rsidRPr="00926808">
              <w:rPr>
                <w:b/>
                <w:sz w:val="20"/>
                <w:szCs w:val="20"/>
              </w:rPr>
              <w:t>Provider</w:t>
            </w:r>
            <w:r w:rsidRPr="00926808">
              <w:rPr>
                <w:b/>
                <w:sz w:val="20"/>
                <w:szCs w:val="20"/>
              </w:rPr>
              <w:t>’s Responsibilities</w:t>
            </w:r>
          </w:p>
        </w:tc>
        <w:tc>
          <w:tcPr>
            <w:tcW w:w="4921" w:type="dxa"/>
            <w:shd w:val="clear" w:color="auto" w:fill="DBE5F1" w:themeFill="accent1" w:themeFillTint="33"/>
          </w:tcPr>
          <w:p w:rsidR="003110CD" w:rsidRPr="00926808" w:rsidRDefault="00A24C71" w:rsidP="00926808">
            <w:pPr>
              <w:spacing w:line="240" w:lineRule="auto"/>
              <w:ind w:left="227"/>
              <w:rPr>
                <w:b/>
                <w:sz w:val="20"/>
                <w:szCs w:val="20"/>
              </w:rPr>
            </w:pPr>
            <w:r>
              <w:rPr>
                <w:b/>
                <w:sz w:val="20"/>
                <w:szCs w:val="20"/>
              </w:rPr>
              <w:t>Purchasing Agency’s</w:t>
            </w:r>
            <w:r w:rsidR="003110CD" w:rsidRPr="00926808">
              <w:rPr>
                <w:b/>
                <w:sz w:val="20"/>
                <w:szCs w:val="20"/>
              </w:rPr>
              <w:t xml:space="preserve"> Responsibilities</w:t>
            </w:r>
          </w:p>
        </w:tc>
      </w:tr>
      <w:tr w:rsidR="003110CD" w:rsidRPr="00A34320" w:rsidTr="00FA1ECA">
        <w:tc>
          <w:tcPr>
            <w:tcW w:w="4968" w:type="dxa"/>
          </w:tcPr>
          <w:p w:rsidR="003110CD" w:rsidRPr="0027218A" w:rsidRDefault="003110CD" w:rsidP="0027218A">
            <w:pPr>
              <w:pStyle w:val="TableBullet1"/>
              <w:spacing w:before="120" w:after="120" w:line="288" w:lineRule="auto"/>
              <w:ind w:left="425" w:hanging="357"/>
              <w:rPr>
                <w:sz w:val="20"/>
                <w:szCs w:val="20"/>
              </w:rPr>
            </w:pPr>
            <w:bookmarkStart w:id="561" w:name="_Toc296783279"/>
            <w:bookmarkStart w:id="562" w:name="_Toc310238366"/>
            <w:r w:rsidRPr="0027218A">
              <w:rPr>
                <w:sz w:val="20"/>
                <w:szCs w:val="20"/>
              </w:rPr>
              <w:t>Provide a safe living environment.</w:t>
            </w:r>
            <w:bookmarkEnd w:id="561"/>
            <w:bookmarkEnd w:id="562"/>
            <w:r w:rsidRPr="0027218A">
              <w:rPr>
                <w:sz w:val="20"/>
                <w:szCs w:val="20"/>
              </w:rPr>
              <w:t xml:space="preserve"> </w:t>
            </w:r>
          </w:p>
          <w:p w:rsidR="003110CD" w:rsidRPr="0027218A" w:rsidRDefault="003110CD" w:rsidP="0027218A">
            <w:pPr>
              <w:pStyle w:val="TableBullet1"/>
              <w:spacing w:before="120" w:after="120" w:line="288" w:lineRule="auto"/>
              <w:ind w:left="425" w:hanging="357"/>
              <w:rPr>
                <w:sz w:val="20"/>
                <w:szCs w:val="20"/>
              </w:rPr>
            </w:pPr>
            <w:bookmarkStart w:id="563" w:name="_Toc296783280"/>
            <w:bookmarkStart w:id="564" w:name="_Toc310238367"/>
            <w:r w:rsidRPr="0027218A">
              <w:rPr>
                <w:sz w:val="20"/>
                <w:szCs w:val="20"/>
              </w:rPr>
              <w:t xml:space="preserve">Provide basic food, clothing, shelter and management of </w:t>
            </w:r>
            <w:r w:rsidR="00E92AB3" w:rsidRPr="0027218A">
              <w:rPr>
                <w:sz w:val="20"/>
                <w:szCs w:val="20"/>
              </w:rPr>
              <w:t xml:space="preserve">routine </w:t>
            </w:r>
            <w:r w:rsidRPr="0027218A">
              <w:rPr>
                <w:sz w:val="20"/>
                <w:szCs w:val="20"/>
              </w:rPr>
              <w:t>health needs.</w:t>
            </w:r>
            <w:bookmarkEnd w:id="563"/>
            <w:bookmarkEnd w:id="564"/>
          </w:p>
          <w:p w:rsidR="003110CD" w:rsidRPr="0027218A" w:rsidRDefault="003110CD" w:rsidP="0027218A">
            <w:pPr>
              <w:pStyle w:val="TableBullet1"/>
              <w:spacing w:before="120" w:after="120" w:line="288" w:lineRule="auto"/>
              <w:ind w:left="425" w:hanging="357"/>
              <w:rPr>
                <w:sz w:val="20"/>
                <w:szCs w:val="20"/>
              </w:rPr>
            </w:pPr>
            <w:bookmarkStart w:id="565" w:name="_Toc296783281"/>
            <w:bookmarkStart w:id="566" w:name="_Toc310238368"/>
            <w:r w:rsidRPr="0027218A">
              <w:rPr>
                <w:sz w:val="20"/>
                <w:szCs w:val="20"/>
              </w:rPr>
              <w:t xml:space="preserve">Ensure </w:t>
            </w:r>
            <w:r w:rsidR="006C5086" w:rsidRPr="0027218A">
              <w:rPr>
                <w:sz w:val="20"/>
                <w:szCs w:val="20"/>
              </w:rPr>
              <w:t>Children</w:t>
            </w:r>
            <w:r w:rsidRPr="0027218A">
              <w:rPr>
                <w:sz w:val="20"/>
                <w:szCs w:val="20"/>
              </w:rPr>
              <w:t xml:space="preserve"> and </w:t>
            </w:r>
            <w:r w:rsidR="006C5086" w:rsidRPr="0027218A">
              <w:rPr>
                <w:sz w:val="20"/>
                <w:szCs w:val="20"/>
              </w:rPr>
              <w:t>Young</w:t>
            </w:r>
            <w:r w:rsidRPr="0027218A">
              <w:rPr>
                <w:sz w:val="20"/>
                <w:szCs w:val="20"/>
              </w:rPr>
              <w:t xml:space="preserve"> </w:t>
            </w:r>
            <w:r w:rsidR="006C5086" w:rsidRPr="0027218A">
              <w:rPr>
                <w:sz w:val="20"/>
                <w:szCs w:val="20"/>
              </w:rPr>
              <w:t>People</w:t>
            </w:r>
            <w:r w:rsidRPr="0027218A">
              <w:rPr>
                <w:sz w:val="20"/>
                <w:szCs w:val="20"/>
              </w:rPr>
              <w:t xml:space="preserve"> are actively occupied and supervised, including access to education as required under the Education Act 1989.</w:t>
            </w:r>
            <w:bookmarkEnd w:id="565"/>
            <w:bookmarkEnd w:id="566"/>
          </w:p>
          <w:p w:rsidR="003110CD" w:rsidRPr="0027218A" w:rsidRDefault="003110CD" w:rsidP="0027218A">
            <w:pPr>
              <w:pStyle w:val="TableBullet1"/>
              <w:spacing w:before="120" w:after="120" w:line="288" w:lineRule="auto"/>
              <w:ind w:left="425" w:hanging="357"/>
              <w:rPr>
                <w:sz w:val="20"/>
                <w:szCs w:val="20"/>
              </w:rPr>
            </w:pPr>
            <w:bookmarkStart w:id="567" w:name="_Toc296783282"/>
            <w:bookmarkStart w:id="568" w:name="_Toc310238369"/>
            <w:r w:rsidRPr="0027218A">
              <w:rPr>
                <w:sz w:val="20"/>
                <w:szCs w:val="20"/>
              </w:rPr>
              <w:t xml:space="preserve">Ensure that </w:t>
            </w:r>
            <w:r w:rsidR="006C5086" w:rsidRPr="0027218A">
              <w:rPr>
                <w:sz w:val="20"/>
                <w:szCs w:val="20"/>
              </w:rPr>
              <w:t>Children</w:t>
            </w:r>
            <w:r w:rsidRPr="0027218A">
              <w:rPr>
                <w:sz w:val="20"/>
                <w:szCs w:val="20"/>
              </w:rPr>
              <w:t xml:space="preserve"> and </w:t>
            </w:r>
            <w:r w:rsidR="006C5086" w:rsidRPr="0027218A">
              <w:rPr>
                <w:sz w:val="20"/>
                <w:szCs w:val="20"/>
              </w:rPr>
              <w:t>Young</w:t>
            </w:r>
            <w:r w:rsidRPr="0027218A">
              <w:rPr>
                <w:sz w:val="20"/>
                <w:szCs w:val="20"/>
              </w:rPr>
              <w:t xml:space="preserve"> </w:t>
            </w:r>
            <w:r w:rsidR="006C5086" w:rsidRPr="0027218A">
              <w:rPr>
                <w:sz w:val="20"/>
                <w:szCs w:val="20"/>
              </w:rPr>
              <w:t>People</w:t>
            </w:r>
            <w:r w:rsidRPr="0027218A">
              <w:rPr>
                <w:sz w:val="20"/>
                <w:szCs w:val="20"/>
              </w:rPr>
              <w:t>’s daily programmes are compatible with their Individual Care Plan, Care Placement Plan and cultural needs.</w:t>
            </w:r>
            <w:bookmarkEnd w:id="567"/>
            <w:bookmarkEnd w:id="568"/>
          </w:p>
          <w:p w:rsidR="003110CD" w:rsidRPr="0027218A" w:rsidRDefault="003110CD" w:rsidP="0027218A">
            <w:pPr>
              <w:pStyle w:val="TableBullet1"/>
              <w:spacing w:before="120" w:after="120" w:line="288" w:lineRule="auto"/>
              <w:ind w:left="425" w:hanging="357"/>
              <w:rPr>
                <w:sz w:val="20"/>
                <w:szCs w:val="20"/>
              </w:rPr>
            </w:pPr>
            <w:bookmarkStart w:id="569" w:name="_Toc296783283"/>
            <w:bookmarkStart w:id="570" w:name="_Toc310238370"/>
            <w:r w:rsidRPr="0027218A">
              <w:rPr>
                <w:sz w:val="20"/>
                <w:szCs w:val="20"/>
              </w:rPr>
              <w:t>Ensure the Caregiver’s home is managed according to systems, policies and procedures approv</w:t>
            </w:r>
            <w:r w:rsidR="00AE7E82">
              <w:rPr>
                <w:sz w:val="20"/>
                <w:szCs w:val="20"/>
              </w:rPr>
              <w:t>ed under section 396 of the Oranga Tamariki</w:t>
            </w:r>
            <w:r w:rsidRPr="0027218A">
              <w:rPr>
                <w:sz w:val="20"/>
                <w:szCs w:val="20"/>
              </w:rPr>
              <w:t xml:space="preserve"> Act 1989.</w:t>
            </w:r>
            <w:bookmarkEnd w:id="569"/>
            <w:bookmarkEnd w:id="570"/>
          </w:p>
          <w:p w:rsidR="003110CD" w:rsidRPr="0027218A" w:rsidRDefault="003110CD" w:rsidP="0027218A">
            <w:pPr>
              <w:pStyle w:val="TableBullet1"/>
              <w:spacing w:before="120" w:after="120" w:line="288" w:lineRule="auto"/>
              <w:ind w:left="425" w:hanging="357"/>
              <w:rPr>
                <w:sz w:val="20"/>
                <w:szCs w:val="20"/>
              </w:rPr>
            </w:pPr>
            <w:bookmarkStart w:id="571" w:name="_Toc296783284"/>
            <w:bookmarkStart w:id="572" w:name="_Toc310238371"/>
            <w:r w:rsidRPr="0027218A">
              <w:rPr>
                <w:sz w:val="20"/>
                <w:szCs w:val="20"/>
              </w:rPr>
              <w:t>Ensure 24 hour back up and adequate relief are available for Caregivers.</w:t>
            </w:r>
            <w:bookmarkEnd w:id="571"/>
            <w:bookmarkEnd w:id="572"/>
          </w:p>
          <w:p w:rsidR="003110CD" w:rsidRPr="0027218A" w:rsidRDefault="003110CD" w:rsidP="0027218A">
            <w:pPr>
              <w:pStyle w:val="TableBullet1"/>
              <w:spacing w:before="120" w:after="120" w:line="288" w:lineRule="auto"/>
              <w:ind w:left="425" w:hanging="357"/>
              <w:rPr>
                <w:sz w:val="20"/>
                <w:szCs w:val="20"/>
              </w:rPr>
            </w:pPr>
            <w:bookmarkStart w:id="573" w:name="_Toc296783285"/>
            <w:bookmarkStart w:id="574" w:name="_Toc310238372"/>
            <w:r w:rsidRPr="0027218A">
              <w:rPr>
                <w:sz w:val="20"/>
                <w:szCs w:val="20"/>
              </w:rPr>
              <w:t>Ensure that support and supervision is provided to Caregivers.</w:t>
            </w:r>
            <w:bookmarkEnd w:id="573"/>
            <w:bookmarkEnd w:id="574"/>
          </w:p>
          <w:p w:rsidR="003110CD" w:rsidRPr="0027218A" w:rsidRDefault="003110CD" w:rsidP="0027218A">
            <w:pPr>
              <w:pStyle w:val="TableBullet1"/>
              <w:spacing w:before="120" w:after="120" w:line="288" w:lineRule="auto"/>
              <w:ind w:left="425" w:hanging="357"/>
              <w:rPr>
                <w:sz w:val="20"/>
                <w:szCs w:val="20"/>
              </w:rPr>
            </w:pPr>
            <w:bookmarkStart w:id="575" w:name="_Toc296783286"/>
            <w:bookmarkStart w:id="576" w:name="_Toc310238373"/>
            <w:r w:rsidRPr="0027218A">
              <w:rPr>
                <w:sz w:val="20"/>
                <w:szCs w:val="20"/>
              </w:rPr>
              <w:t>Monitor the quality of care provided by the Caregivers.</w:t>
            </w:r>
            <w:bookmarkEnd w:id="575"/>
            <w:bookmarkEnd w:id="576"/>
          </w:p>
          <w:p w:rsidR="003110CD" w:rsidRPr="0027218A" w:rsidRDefault="003110CD" w:rsidP="0027218A">
            <w:pPr>
              <w:pStyle w:val="TableBullet1"/>
              <w:spacing w:before="120" w:after="120" w:line="288" w:lineRule="auto"/>
              <w:ind w:left="425" w:hanging="357"/>
              <w:rPr>
                <w:sz w:val="20"/>
                <w:szCs w:val="20"/>
              </w:rPr>
            </w:pPr>
            <w:bookmarkStart w:id="577" w:name="_Toc296783287"/>
            <w:bookmarkStart w:id="578" w:name="_Toc310238374"/>
            <w:r w:rsidRPr="0027218A">
              <w:rPr>
                <w:sz w:val="20"/>
                <w:szCs w:val="20"/>
              </w:rPr>
              <w:t>Manage the administrative and human resource requirements of Caregivers.</w:t>
            </w:r>
            <w:bookmarkEnd w:id="577"/>
            <w:bookmarkEnd w:id="578"/>
            <w:r w:rsidRPr="0027218A">
              <w:rPr>
                <w:sz w:val="20"/>
                <w:szCs w:val="20"/>
              </w:rPr>
              <w:t xml:space="preserve"> </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Ensure Caregiver board payments and related allowances are made in full in a timely manner in accordance with accounting and legal requirements.</w:t>
            </w:r>
          </w:p>
          <w:p w:rsidR="003110CD" w:rsidRPr="0027218A" w:rsidRDefault="003110CD" w:rsidP="0027218A">
            <w:pPr>
              <w:pStyle w:val="TableBullet1"/>
              <w:spacing w:before="120" w:after="120" w:line="288" w:lineRule="auto"/>
              <w:ind w:left="425" w:hanging="357"/>
              <w:rPr>
                <w:sz w:val="20"/>
                <w:szCs w:val="20"/>
              </w:rPr>
            </w:pPr>
            <w:r w:rsidRPr="0027218A">
              <w:rPr>
                <w:sz w:val="20"/>
                <w:szCs w:val="20"/>
              </w:rPr>
              <w:t xml:space="preserve">Ensure Caregivers are paid no less than the current rates determined by the Chief Executive of </w:t>
            </w:r>
            <w:r w:rsidR="00A24C71">
              <w:rPr>
                <w:sz w:val="20"/>
                <w:szCs w:val="20"/>
              </w:rPr>
              <w:t>the Purchasing Agency</w:t>
            </w:r>
            <w:r w:rsidR="00AE7E82">
              <w:rPr>
                <w:sz w:val="20"/>
                <w:szCs w:val="20"/>
              </w:rPr>
              <w:t xml:space="preserve"> under section 363 of the Oranga Tamariki</w:t>
            </w:r>
            <w:r w:rsidRPr="0027218A">
              <w:rPr>
                <w:sz w:val="20"/>
                <w:szCs w:val="20"/>
              </w:rPr>
              <w:t xml:space="preserve"> Act 1989. </w:t>
            </w:r>
          </w:p>
          <w:p w:rsidR="003110CD" w:rsidRPr="0027218A" w:rsidRDefault="003110CD" w:rsidP="00A24C71">
            <w:pPr>
              <w:pStyle w:val="TableBullet1"/>
              <w:spacing w:before="120" w:after="120" w:line="288" w:lineRule="auto"/>
              <w:ind w:left="425" w:hanging="357"/>
              <w:rPr>
                <w:sz w:val="20"/>
                <w:szCs w:val="20"/>
              </w:rPr>
            </w:pPr>
            <w:r w:rsidRPr="0027218A">
              <w:rPr>
                <w:sz w:val="20"/>
                <w:szCs w:val="20"/>
              </w:rPr>
              <w:t xml:space="preserve">Where </w:t>
            </w:r>
            <w:r w:rsidR="00A24C71">
              <w:rPr>
                <w:sz w:val="20"/>
                <w:szCs w:val="20"/>
              </w:rPr>
              <w:t>the Purchasing Agency</w:t>
            </w:r>
            <w:r w:rsidRPr="0027218A">
              <w:rPr>
                <w:sz w:val="20"/>
                <w:szCs w:val="20"/>
              </w:rPr>
              <w:t xml:space="preserve"> pays a higher care allowance </w:t>
            </w:r>
            <w:r w:rsidRPr="0027218A">
              <w:rPr>
                <w:sz w:val="20"/>
                <w:szCs w:val="20"/>
                <w:lang w:val="en-US"/>
              </w:rPr>
              <w:t xml:space="preserve">the </w:t>
            </w:r>
            <w:r w:rsidR="006C5086" w:rsidRPr="0027218A">
              <w:rPr>
                <w:sz w:val="20"/>
                <w:szCs w:val="20"/>
                <w:lang w:val="en-US"/>
              </w:rPr>
              <w:t>Provider</w:t>
            </w:r>
            <w:r w:rsidRPr="0027218A">
              <w:rPr>
                <w:sz w:val="20"/>
                <w:szCs w:val="20"/>
                <w:lang w:val="en-US"/>
              </w:rPr>
              <w:t xml:space="preserve"> </w:t>
            </w:r>
            <w:r w:rsidRPr="0027218A">
              <w:rPr>
                <w:sz w:val="20"/>
                <w:szCs w:val="20"/>
              </w:rPr>
              <w:t>shall pay the Caregiver that rate.</w:t>
            </w:r>
          </w:p>
        </w:tc>
        <w:tc>
          <w:tcPr>
            <w:tcW w:w="4921" w:type="dxa"/>
          </w:tcPr>
          <w:p w:rsidR="003110CD" w:rsidRPr="0027218A" w:rsidRDefault="00A42828" w:rsidP="0027218A">
            <w:pPr>
              <w:pStyle w:val="TableBullet1"/>
              <w:spacing w:before="120" w:after="120" w:line="288" w:lineRule="auto"/>
              <w:ind w:left="425" w:hanging="357"/>
              <w:rPr>
                <w:sz w:val="20"/>
                <w:szCs w:val="20"/>
              </w:rPr>
            </w:pPr>
            <w:bookmarkStart w:id="579" w:name="_Toc296783288"/>
            <w:bookmarkStart w:id="580" w:name="_Toc310238375"/>
            <w:r>
              <w:rPr>
                <w:sz w:val="20"/>
                <w:szCs w:val="20"/>
              </w:rPr>
              <w:t>T</w:t>
            </w:r>
            <w:r w:rsidR="00A24C71">
              <w:rPr>
                <w:sz w:val="20"/>
                <w:szCs w:val="20"/>
              </w:rPr>
              <w:t>he Purchasing Agency</w:t>
            </w:r>
            <w:r w:rsidR="003110CD" w:rsidRPr="0027218A">
              <w:rPr>
                <w:sz w:val="20"/>
                <w:szCs w:val="20"/>
              </w:rPr>
              <w:t xml:space="preserve"> will annually adjust rates of payment pursuant to section 363</w:t>
            </w:r>
            <w:r w:rsidR="00AE7E82">
              <w:rPr>
                <w:sz w:val="20"/>
                <w:szCs w:val="20"/>
              </w:rPr>
              <w:t xml:space="preserve"> of the Oranga Tamariki</w:t>
            </w:r>
            <w:r w:rsidR="003110CD" w:rsidRPr="0027218A">
              <w:rPr>
                <w:sz w:val="20"/>
                <w:szCs w:val="20"/>
              </w:rPr>
              <w:t xml:space="preserve"> Act, and will advise </w:t>
            </w:r>
            <w:r w:rsidR="003110CD" w:rsidRPr="0027218A">
              <w:rPr>
                <w:sz w:val="20"/>
                <w:szCs w:val="20"/>
                <w:lang w:val="en-US"/>
              </w:rPr>
              <w:t xml:space="preserve">the </w:t>
            </w:r>
            <w:r w:rsidR="006C5086" w:rsidRPr="0027218A">
              <w:rPr>
                <w:sz w:val="20"/>
                <w:szCs w:val="20"/>
                <w:lang w:val="en-US"/>
              </w:rPr>
              <w:t>Provider</w:t>
            </w:r>
            <w:r w:rsidR="003110CD" w:rsidRPr="0027218A">
              <w:rPr>
                <w:sz w:val="20"/>
                <w:szCs w:val="20"/>
              </w:rPr>
              <w:t>.</w:t>
            </w:r>
            <w:bookmarkEnd w:id="579"/>
            <w:bookmarkEnd w:id="580"/>
          </w:p>
          <w:p w:rsidR="003110CD" w:rsidRPr="0027218A" w:rsidRDefault="003110CD" w:rsidP="0027218A">
            <w:pPr>
              <w:pStyle w:val="TableBullet1"/>
              <w:numPr>
                <w:ilvl w:val="0"/>
                <w:numId w:val="0"/>
              </w:numPr>
              <w:spacing w:before="120" w:after="120" w:line="288" w:lineRule="auto"/>
              <w:ind w:left="283"/>
              <w:rPr>
                <w:sz w:val="20"/>
                <w:szCs w:val="20"/>
              </w:rPr>
            </w:pPr>
          </w:p>
        </w:tc>
      </w:tr>
    </w:tbl>
    <w:p w:rsidR="00EA7D39" w:rsidRPr="00A34320" w:rsidRDefault="00EA7D39" w:rsidP="00A34320"/>
    <w:p w:rsidR="00EA7D39" w:rsidRPr="00A34320" w:rsidRDefault="00EA7D39" w:rsidP="00A34320">
      <w:r w:rsidRPr="00A34320">
        <w:br w:type="page"/>
      </w:r>
    </w:p>
    <w:p w:rsidR="003110CD" w:rsidRPr="00A34320" w:rsidRDefault="003110CD" w:rsidP="00A34320">
      <w:r w:rsidRPr="00A34320">
        <w:lastRenderedPageBreak/>
        <w:t xml:space="preserve">In regard to the reasonable needs for </w:t>
      </w:r>
      <w:r w:rsidR="006C5086" w:rsidRPr="00A34320">
        <w:t>Children</w:t>
      </w:r>
      <w:r w:rsidRPr="00A34320">
        <w:t xml:space="preserve"> and </w:t>
      </w:r>
      <w:r w:rsidR="006C5086" w:rsidRPr="00A34320">
        <w:t>Young</w:t>
      </w:r>
      <w:r w:rsidRPr="00A34320">
        <w:t xml:space="preserve"> </w:t>
      </w:r>
      <w:r w:rsidR="006C5086" w:rsidRPr="00A34320">
        <w:t>People</w:t>
      </w:r>
      <w:r w:rsidRPr="00A34320">
        <w:t xml:space="preserve"> the </w:t>
      </w:r>
      <w:r w:rsidR="005E1CA3" w:rsidRPr="00A34320">
        <w:t xml:space="preserve">Parties </w:t>
      </w:r>
      <w:r w:rsidRPr="00A34320">
        <w:t>have the following responsibilities: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56"/>
        <w:gridCol w:w="2488"/>
        <w:gridCol w:w="2473"/>
      </w:tblGrid>
      <w:tr w:rsidR="00C84323" w:rsidRPr="004672C4" w:rsidTr="00036909">
        <w:trPr>
          <w:trHeight w:val="567"/>
        </w:trPr>
        <w:tc>
          <w:tcPr>
            <w:tcW w:w="9889" w:type="dxa"/>
            <w:gridSpan w:val="4"/>
            <w:shd w:val="clear" w:color="auto" w:fill="4F81BD" w:themeFill="accent1"/>
            <w:vAlign w:val="center"/>
          </w:tcPr>
          <w:p w:rsidR="003110CD" w:rsidRPr="00B37ECC" w:rsidRDefault="003110CD" w:rsidP="00B37ECC">
            <w:pPr>
              <w:pStyle w:val="Heading3"/>
              <w:jc w:val="center"/>
              <w:rPr>
                <w:sz w:val="22"/>
                <w:szCs w:val="22"/>
              </w:rPr>
            </w:pPr>
            <w:bookmarkStart w:id="581" w:name="_Toc484509241"/>
            <w:bookmarkStart w:id="582" w:name="_Toc516579331"/>
            <w:r w:rsidRPr="00B37ECC">
              <w:rPr>
                <w:color w:val="FFFFFF" w:themeColor="background1"/>
                <w:sz w:val="22"/>
                <w:szCs w:val="22"/>
              </w:rPr>
              <w:t xml:space="preserve">Key Element </w:t>
            </w:r>
            <w:del w:id="583" w:author="Nilanka Fonseka" w:date="2018-11-12T16:10:00Z">
              <w:r w:rsidRPr="00B37ECC" w:rsidDel="005D2E9C">
                <w:rPr>
                  <w:color w:val="FFFFFF" w:themeColor="background1"/>
                  <w:sz w:val="22"/>
                  <w:szCs w:val="22"/>
                </w:rPr>
                <w:delText>4 :</w:delText>
              </w:r>
            </w:del>
            <w:ins w:id="584" w:author="Nilanka Fonseka" w:date="2018-11-12T16:10:00Z">
              <w:r w:rsidR="005D2E9C" w:rsidRPr="00B37ECC">
                <w:rPr>
                  <w:color w:val="FFFFFF" w:themeColor="background1"/>
                  <w:sz w:val="22"/>
                  <w:szCs w:val="22"/>
                </w:rPr>
                <w:t>4:</w:t>
              </w:r>
            </w:ins>
            <w:r w:rsidRPr="00B37ECC">
              <w:rPr>
                <w:color w:val="FFFFFF" w:themeColor="background1"/>
                <w:sz w:val="22"/>
                <w:szCs w:val="22"/>
              </w:rPr>
              <w:t xml:space="preserve"> Individual Needs of </w:t>
            </w:r>
            <w:r w:rsidR="006C5086" w:rsidRPr="00B37ECC">
              <w:rPr>
                <w:color w:val="FFFFFF" w:themeColor="background1"/>
                <w:sz w:val="22"/>
                <w:szCs w:val="22"/>
              </w:rPr>
              <w:t>Children</w:t>
            </w:r>
            <w:r w:rsidRPr="00B37ECC">
              <w:rPr>
                <w:color w:val="FFFFFF" w:themeColor="background1"/>
                <w:sz w:val="22"/>
                <w:szCs w:val="22"/>
              </w:rPr>
              <w:t xml:space="preserve"> and </w:t>
            </w:r>
            <w:r w:rsidR="006C5086" w:rsidRPr="00B37ECC">
              <w:rPr>
                <w:color w:val="FFFFFF" w:themeColor="background1"/>
                <w:sz w:val="22"/>
                <w:szCs w:val="22"/>
              </w:rPr>
              <w:t>Young</w:t>
            </w:r>
            <w:r w:rsidRPr="00B37ECC">
              <w:rPr>
                <w:color w:val="FFFFFF" w:themeColor="background1"/>
                <w:sz w:val="22"/>
                <w:szCs w:val="22"/>
              </w:rPr>
              <w:t xml:space="preserve"> </w:t>
            </w:r>
            <w:r w:rsidR="006C5086" w:rsidRPr="00B37ECC">
              <w:rPr>
                <w:color w:val="FFFFFF" w:themeColor="background1"/>
                <w:sz w:val="22"/>
                <w:szCs w:val="22"/>
              </w:rPr>
              <w:t>People</w:t>
            </w:r>
            <w:bookmarkEnd w:id="581"/>
            <w:bookmarkEnd w:id="582"/>
          </w:p>
        </w:tc>
      </w:tr>
      <w:tr w:rsidR="003110CD" w:rsidRPr="004672C4" w:rsidTr="00E500FE">
        <w:trPr>
          <w:trHeight w:val="497"/>
        </w:trPr>
        <w:tc>
          <w:tcPr>
            <w:tcW w:w="9889" w:type="dxa"/>
            <w:gridSpan w:val="4"/>
            <w:tcBorders>
              <w:bottom w:val="single" w:sz="8" w:space="0" w:color="auto"/>
            </w:tcBorders>
            <w:shd w:val="clear" w:color="auto" w:fill="B8CCE4" w:themeFill="accent1" w:themeFillTint="66"/>
            <w:vAlign w:val="center"/>
          </w:tcPr>
          <w:p w:rsidR="003110CD" w:rsidRPr="004672C4" w:rsidRDefault="003110CD" w:rsidP="0027218A">
            <w:pPr>
              <w:pStyle w:val="Heading4"/>
              <w:rPr>
                <w:color w:val="FFFFFF" w:themeColor="background1"/>
              </w:rPr>
            </w:pPr>
            <w:bookmarkStart w:id="585" w:name="_Toc484509242"/>
            <w:r w:rsidRPr="00152B18">
              <w:t>Shared Care Bednight Rate</w:t>
            </w:r>
            <w:bookmarkEnd w:id="585"/>
          </w:p>
        </w:tc>
      </w:tr>
      <w:tr w:rsidR="008A77F7" w:rsidRPr="004672C4" w:rsidTr="00E500FE">
        <w:trPr>
          <w:trHeight w:val="1419"/>
        </w:trPr>
        <w:tc>
          <w:tcPr>
            <w:tcW w:w="9889" w:type="dxa"/>
            <w:gridSpan w:val="4"/>
            <w:tcBorders>
              <w:top w:val="single" w:sz="8" w:space="0" w:color="auto"/>
            </w:tcBorders>
            <w:shd w:val="clear" w:color="auto" w:fill="B8CCE4" w:themeFill="accent1" w:themeFillTint="66"/>
          </w:tcPr>
          <w:p w:rsidR="008A77F7" w:rsidRPr="004672C4" w:rsidRDefault="008A77F7" w:rsidP="005C0F1E">
            <w:pPr>
              <w:pStyle w:val="TableBullet1"/>
              <w:numPr>
                <w:ilvl w:val="0"/>
                <w:numId w:val="0"/>
              </w:numPr>
              <w:spacing w:before="120" w:after="120" w:line="288" w:lineRule="auto"/>
              <w:rPr>
                <w:sz w:val="20"/>
                <w:szCs w:val="20"/>
              </w:rPr>
            </w:pPr>
            <w:r w:rsidRPr="004672C4">
              <w:rPr>
                <w:sz w:val="20"/>
                <w:szCs w:val="20"/>
              </w:rPr>
              <w:t xml:space="preserve">The bednight rate is made up of the board rate and </w:t>
            </w:r>
            <w:r w:rsidR="006C5086" w:rsidRPr="004672C4">
              <w:rPr>
                <w:sz w:val="20"/>
                <w:szCs w:val="20"/>
              </w:rPr>
              <w:t>Provider</w:t>
            </w:r>
            <w:r w:rsidRPr="004672C4">
              <w:rPr>
                <w:sz w:val="20"/>
                <w:szCs w:val="20"/>
              </w:rPr>
              <w:t xml:space="preserve"> costs to have the service available.  The board rate to be paid to caregivers is set by </w:t>
            </w:r>
            <w:r w:rsidR="00A24C71">
              <w:rPr>
                <w:sz w:val="20"/>
                <w:szCs w:val="20"/>
              </w:rPr>
              <w:t>the Purchasing Agency</w:t>
            </w:r>
            <w:r w:rsidRPr="004672C4">
              <w:rPr>
                <w:sz w:val="20"/>
                <w:szCs w:val="20"/>
              </w:rPr>
              <w:t xml:space="preserve"> at 1 April each year.  </w:t>
            </w:r>
            <w:r w:rsidR="006C5086" w:rsidRPr="004672C4">
              <w:rPr>
                <w:sz w:val="20"/>
                <w:szCs w:val="20"/>
              </w:rPr>
              <w:t>Provider</w:t>
            </w:r>
            <w:r w:rsidRPr="004672C4">
              <w:rPr>
                <w:sz w:val="20"/>
                <w:szCs w:val="20"/>
              </w:rPr>
              <w:t xml:space="preserve">s are expected to pay this to caregivers as a minimum.  Linked to the board rate are the allowances also payable to </w:t>
            </w:r>
            <w:r w:rsidR="006C5086" w:rsidRPr="004672C4">
              <w:rPr>
                <w:sz w:val="20"/>
                <w:szCs w:val="20"/>
              </w:rPr>
              <w:t>Children</w:t>
            </w:r>
            <w:r w:rsidRPr="004672C4">
              <w:rPr>
                <w:sz w:val="20"/>
                <w:szCs w:val="20"/>
              </w:rPr>
              <w:t xml:space="preserve"> and </w:t>
            </w:r>
            <w:r w:rsidR="006C5086" w:rsidRPr="004672C4">
              <w:rPr>
                <w:sz w:val="20"/>
                <w:szCs w:val="20"/>
              </w:rPr>
              <w:t>Young</w:t>
            </w:r>
            <w:r w:rsidRPr="004672C4">
              <w:rPr>
                <w:sz w:val="20"/>
                <w:szCs w:val="20"/>
              </w:rPr>
              <w:t xml:space="preserve"> </w:t>
            </w:r>
            <w:r w:rsidR="006C5086" w:rsidRPr="004672C4">
              <w:rPr>
                <w:sz w:val="20"/>
                <w:szCs w:val="20"/>
              </w:rPr>
              <w:t>People</w:t>
            </w:r>
            <w:r w:rsidRPr="004672C4">
              <w:rPr>
                <w:sz w:val="20"/>
                <w:szCs w:val="20"/>
              </w:rPr>
              <w:t xml:space="preserve"> in care.  These are clothing, Christmas and birthday allowances and pocket money.  </w:t>
            </w:r>
            <w:r w:rsidR="006C5086" w:rsidRPr="004672C4">
              <w:rPr>
                <w:sz w:val="20"/>
                <w:szCs w:val="20"/>
              </w:rPr>
              <w:t>Provider</w:t>
            </w:r>
            <w:r w:rsidRPr="004672C4">
              <w:rPr>
                <w:sz w:val="20"/>
                <w:szCs w:val="20"/>
              </w:rPr>
              <w:t>s are informed in March each year of the new rates to apply from 1 April.</w:t>
            </w:r>
          </w:p>
        </w:tc>
      </w:tr>
      <w:tr w:rsidR="003110CD" w:rsidRPr="004672C4" w:rsidTr="00E500FE">
        <w:tc>
          <w:tcPr>
            <w:tcW w:w="4928" w:type="dxa"/>
            <w:gridSpan w:val="2"/>
            <w:shd w:val="clear" w:color="auto" w:fill="DBE5F1" w:themeFill="accent1" w:themeFillTint="33"/>
          </w:tcPr>
          <w:p w:rsidR="003110CD" w:rsidRPr="00D51730" w:rsidRDefault="003110CD" w:rsidP="005C0F1E">
            <w:pPr>
              <w:spacing w:line="240" w:lineRule="auto"/>
              <w:ind w:left="227"/>
              <w:rPr>
                <w:b/>
                <w:sz w:val="20"/>
                <w:szCs w:val="20"/>
              </w:rPr>
            </w:pPr>
            <w:r w:rsidRPr="00D51730">
              <w:rPr>
                <w:b/>
                <w:sz w:val="20"/>
                <w:szCs w:val="20"/>
              </w:rPr>
              <w:t>The First 56 Days</w:t>
            </w:r>
          </w:p>
        </w:tc>
        <w:tc>
          <w:tcPr>
            <w:tcW w:w="4961" w:type="dxa"/>
            <w:gridSpan w:val="2"/>
            <w:shd w:val="clear" w:color="auto" w:fill="DBE5F1" w:themeFill="accent1" w:themeFillTint="33"/>
          </w:tcPr>
          <w:p w:rsidR="003110CD" w:rsidRPr="00D51730" w:rsidRDefault="003110CD" w:rsidP="005C0F1E">
            <w:pPr>
              <w:spacing w:line="240" w:lineRule="auto"/>
              <w:ind w:left="227"/>
              <w:rPr>
                <w:b/>
                <w:sz w:val="20"/>
                <w:szCs w:val="20"/>
              </w:rPr>
            </w:pPr>
            <w:r w:rsidRPr="00D51730">
              <w:rPr>
                <w:b/>
                <w:sz w:val="20"/>
                <w:szCs w:val="20"/>
              </w:rPr>
              <w:t xml:space="preserve">Beyond 56 Days </w:t>
            </w:r>
          </w:p>
        </w:tc>
      </w:tr>
      <w:tr w:rsidR="000D0D4F" w:rsidRPr="004672C4" w:rsidTr="00E500FE">
        <w:tc>
          <w:tcPr>
            <w:tcW w:w="2472" w:type="dxa"/>
            <w:shd w:val="clear" w:color="auto" w:fill="DBE5F1" w:themeFill="accent1" w:themeFillTint="33"/>
          </w:tcPr>
          <w:p w:rsidR="003110CD" w:rsidRPr="004672C4" w:rsidRDefault="003110CD" w:rsidP="005C0F1E">
            <w:pPr>
              <w:pStyle w:val="TableBullet1"/>
              <w:numPr>
                <w:ilvl w:val="0"/>
                <w:numId w:val="0"/>
              </w:numPr>
              <w:spacing w:before="120" w:after="120" w:line="288" w:lineRule="auto"/>
              <w:rPr>
                <w:sz w:val="20"/>
                <w:szCs w:val="20"/>
              </w:rPr>
            </w:pPr>
            <w:r w:rsidRPr="004672C4">
              <w:rPr>
                <w:sz w:val="20"/>
                <w:szCs w:val="20"/>
              </w:rPr>
              <w:t xml:space="preserve">Responsibility of </w:t>
            </w:r>
            <w:r w:rsidR="00A24C71">
              <w:rPr>
                <w:sz w:val="20"/>
                <w:szCs w:val="20"/>
              </w:rPr>
              <w:t>the Purchasing Agency</w:t>
            </w:r>
            <w:r w:rsidRPr="004672C4">
              <w:rPr>
                <w:sz w:val="20"/>
                <w:szCs w:val="20"/>
              </w:rPr>
              <w:t xml:space="preserve"> </w:t>
            </w:r>
          </w:p>
        </w:tc>
        <w:tc>
          <w:tcPr>
            <w:tcW w:w="2456" w:type="dxa"/>
            <w:shd w:val="clear" w:color="auto" w:fill="DBE5F1" w:themeFill="accent1" w:themeFillTint="33"/>
          </w:tcPr>
          <w:p w:rsidR="003110CD" w:rsidRPr="004672C4" w:rsidRDefault="003110CD" w:rsidP="005C0F1E">
            <w:pPr>
              <w:pStyle w:val="TableBullet1"/>
              <w:numPr>
                <w:ilvl w:val="0"/>
                <w:numId w:val="0"/>
              </w:numPr>
              <w:spacing w:before="120" w:after="120" w:line="288" w:lineRule="auto"/>
              <w:rPr>
                <w:sz w:val="20"/>
                <w:szCs w:val="20"/>
              </w:rPr>
            </w:pPr>
            <w:r w:rsidRPr="004672C4">
              <w:rPr>
                <w:sz w:val="20"/>
                <w:szCs w:val="20"/>
              </w:rPr>
              <w:t xml:space="preserve">Responsibility of </w:t>
            </w:r>
            <w:r w:rsidRPr="004672C4">
              <w:rPr>
                <w:sz w:val="20"/>
                <w:szCs w:val="20"/>
                <w:lang w:val="en-US"/>
              </w:rPr>
              <w:t xml:space="preserve">the </w:t>
            </w:r>
            <w:r w:rsidR="006C5086" w:rsidRPr="004672C4">
              <w:rPr>
                <w:sz w:val="20"/>
                <w:szCs w:val="20"/>
                <w:lang w:val="en-US"/>
              </w:rPr>
              <w:t>Provider</w:t>
            </w:r>
            <w:r w:rsidRPr="004672C4">
              <w:rPr>
                <w:sz w:val="20"/>
                <w:szCs w:val="20"/>
              </w:rPr>
              <w:t xml:space="preserve"> and included in the Unit Price </w:t>
            </w:r>
          </w:p>
        </w:tc>
        <w:tc>
          <w:tcPr>
            <w:tcW w:w="2488" w:type="dxa"/>
            <w:shd w:val="clear" w:color="auto" w:fill="DBE5F1" w:themeFill="accent1" w:themeFillTint="33"/>
          </w:tcPr>
          <w:p w:rsidR="003110CD" w:rsidRPr="004672C4" w:rsidRDefault="003110CD" w:rsidP="005C0F1E">
            <w:pPr>
              <w:pStyle w:val="TableBullet1"/>
              <w:numPr>
                <w:ilvl w:val="0"/>
                <w:numId w:val="0"/>
              </w:numPr>
              <w:spacing w:before="120" w:after="120" w:line="288" w:lineRule="auto"/>
              <w:rPr>
                <w:sz w:val="20"/>
                <w:szCs w:val="20"/>
              </w:rPr>
            </w:pPr>
            <w:r w:rsidRPr="004672C4">
              <w:rPr>
                <w:sz w:val="20"/>
                <w:szCs w:val="20"/>
              </w:rPr>
              <w:t xml:space="preserve">Responsibility of </w:t>
            </w:r>
            <w:r w:rsidR="00A24C71">
              <w:rPr>
                <w:sz w:val="20"/>
                <w:szCs w:val="20"/>
              </w:rPr>
              <w:t>the Purchasing Agency</w:t>
            </w:r>
            <w:r w:rsidRPr="004672C4">
              <w:rPr>
                <w:sz w:val="20"/>
                <w:szCs w:val="20"/>
              </w:rPr>
              <w:t xml:space="preserve"> </w:t>
            </w:r>
          </w:p>
        </w:tc>
        <w:tc>
          <w:tcPr>
            <w:tcW w:w="2473" w:type="dxa"/>
            <w:shd w:val="clear" w:color="auto" w:fill="DBE5F1" w:themeFill="accent1" w:themeFillTint="33"/>
          </w:tcPr>
          <w:p w:rsidR="003110CD" w:rsidRPr="004672C4" w:rsidRDefault="003110CD" w:rsidP="005C0F1E">
            <w:pPr>
              <w:pStyle w:val="TableBullet1"/>
              <w:numPr>
                <w:ilvl w:val="0"/>
                <w:numId w:val="0"/>
              </w:numPr>
              <w:spacing w:before="120" w:after="120" w:line="288" w:lineRule="auto"/>
              <w:rPr>
                <w:sz w:val="20"/>
                <w:szCs w:val="20"/>
              </w:rPr>
            </w:pPr>
            <w:r w:rsidRPr="004672C4">
              <w:rPr>
                <w:sz w:val="20"/>
                <w:szCs w:val="20"/>
              </w:rPr>
              <w:t xml:space="preserve">Responsibility of </w:t>
            </w:r>
            <w:r w:rsidRPr="004672C4">
              <w:rPr>
                <w:sz w:val="20"/>
                <w:szCs w:val="20"/>
                <w:lang w:val="en-US"/>
              </w:rPr>
              <w:t xml:space="preserve">the </w:t>
            </w:r>
            <w:r w:rsidR="006C5086" w:rsidRPr="004672C4">
              <w:rPr>
                <w:sz w:val="20"/>
                <w:szCs w:val="20"/>
                <w:lang w:val="en-US"/>
              </w:rPr>
              <w:t>Provider</w:t>
            </w:r>
            <w:r w:rsidRPr="004672C4">
              <w:rPr>
                <w:sz w:val="20"/>
                <w:szCs w:val="20"/>
              </w:rPr>
              <w:t xml:space="preserve"> and included in the Unit Price </w:t>
            </w:r>
          </w:p>
        </w:tc>
      </w:tr>
      <w:tr w:rsidR="000D0D4F" w:rsidRPr="004672C4" w:rsidTr="00D51730">
        <w:trPr>
          <w:trHeight w:val="5013"/>
        </w:trPr>
        <w:tc>
          <w:tcPr>
            <w:tcW w:w="2472" w:type="dxa"/>
            <w:shd w:val="clear" w:color="auto" w:fill="auto"/>
          </w:tcPr>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Set the board rate (which includes pocket money)</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Set the rate for allowances e.g. clothing, birthday, Christmas.</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 xml:space="preserve">Pay bednight rate to </w:t>
            </w:r>
            <w:r w:rsidRPr="004672C4">
              <w:rPr>
                <w:sz w:val="20"/>
                <w:szCs w:val="20"/>
                <w:lang w:val="en-US"/>
              </w:rPr>
              <w:t xml:space="preserve">the </w:t>
            </w:r>
            <w:r w:rsidR="006C5086" w:rsidRPr="004672C4">
              <w:rPr>
                <w:sz w:val="20"/>
                <w:szCs w:val="20"/>
                <w:lang w:val="en-US"/>
              </w:rPr>
              <w:t>Provider</w:t>
            </w:r>
            <w:r w:rsidRPr="004672C4">
              <w:rPr>
                <w:sz w:val="20"/>
                <w:szCs w:val="20"/>
              </w:rPr>
              <w:t>.</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 xml:space="preserve">Pay relevant allowances to </w:t>
            </w:r>
            <w:r w:rsidRPr="004672C4">
              <w:rPr>
                <w:sz w:val="20"/>
                <w:szCs w:val="20"/>
                <w:lang w:val="en-US"/>
              </w:rPr>
              <w:t xml:space="preserve">the </w:t>
            </w:r>
            <w:r w:rsidR="006C5086" w:rsidRPr="004672C4">
              <w:rPr>
                <w:sz w:val="20"/>
                <w:szCs w:val="20"/>
                <w:lang w:val="en-US"/>
              </w:rPr>
              <w:t>Provider</w:t>
            </w:r>
            <w:r w:rsidRPr="004672C4">
              <w:rPr>
                <w:sz w:val="20"/>
                <w:szCs w:val="20"/>
                <w:lang w:val="en-US"/>
              </w:rPr>
              <w:t xml:space="preserve"> such as clothing, birthday or Christmas</w:t>
            </w:r>
            <w:r w:rsidRPr="004672C4">
              <w:rPr>
                <w:sz w:val="20"/>
                <w:szCs w:val="20"/>
              </w:rPr>
              <w:t>.</w:t>
            </w:r>
          </w:p>
          <w:p w:rsidR="003110CD" w:rsidRPr="004672C4" w:rsidRDefault="003110CD" w:rsidP="005C0F1E">
            <w:pPr>
              <w:pStyle w:val="TableBullet1"/>
              <w:numPr>
                <w:ilvl w:val="0"/>
                <w:numId w:val="0"/>
              </w:numPr>
              <w:spacing w:before="120" w:after="120" w:line="288" w:lineRule="auto"/>
              <w:ind w:left="295" w:hanging="227"/>
              <w:rPr>
                <w:sz w:val="20"/>
                <w:szCs w:val="20"/>
              </w:rPr>
            </w:pPr>
          </w:p>
        </w:tc>
        <w:tc>
          <w:tcPr>
            <w:tcW w:w="2456" w:type="dxa"/>
            <w:shd w:val="clear" w:color="auto" w:fill="auto"/>
          </w:tcPr>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rPr>
              <w:t xml:space="preserve">Pay at least the set board rate to Caregivers. </w:t>
            </w:r>
            <w:r w:rsidRPr="004672C4">
              <w:rPr>
                <w:sz w:val="20"/>
                <w:szCs w:val="20"/>
                <w:lang w:val="en-US"/>
              </w:rPr>
              <w:t>The board rate covers:</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general board, e.g. heating, lighting, food, bedding</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pocket money</w:t>
            </w:r>
            <w:r w:rsidR="0029300A">
              <w:rPr>
                <w:sz w:val="20"/>
                <w:szCs w:val="20"/>
                <w:lang w:val="en-US"/>
              </w:rPr>
              <w:t>*</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personal items, such as toiletries, haircuts, minor stationery, non-prescription medicines</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local day to day travel</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daily activities.</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Pay relevant set allowances to Caregivers.</w:t>
            </w:r>
          </w:p>
        </w:tc>
        <w:tc>
          <w:tcPr>
            <w:tcW w:w="2488" w:type="dxa"/>
            <w:shd w:val="clear" w:color="auto" w:fill="auto"/>
          </w:tcPr>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Set the board rate (which includes pocket money).</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Set the rate for allowances e.g. clothing, birthday, Christmas.</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 xml:space="preserve">Pay bednight rate to </w:t>
            </w:r>
            <w:r w:rsidRPr="004672C4">
              <w:rPr>
                <w:sz w:val="20"/>
                <w:szCs w:val="20"/>
                <w:lang w:val="en-US"/>
              </w:rPr>
              <w:t xml:space="preserve">the </w:t>
            </w:r>
            <w:r w:rsidR="006C5086" w:rsidRPr="004672C4">
              <w:rPr>
                <w:sz w:val="20"/>
                <w:szCs w:val="20"/>
                <w:lang w:val="en-US"/>
              </w:rPr>
              <w:t>Provider</w:t>
            </w:r>
            <w:r w:rsidRPr="004672C4">
              <w:rPr>
                <w:sz w:val="20"/>
                <w:szCs w:val="20"/>
              </w:rPr>
              <w:t>.</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 xml:space="preserve">Pay relevant allowances to </w:t>
            </w:r>
            <w:r w:rsidRPr="004672C4">
              <w:rPr>
                <w:sz w:val="20"/>
                <w:szCs w:val="20"/>
                <w:lang w:val="en-US"/>
              </w:rPr>
              <w:t xml:space="preserve">the </w:t>
            </w:r>
            <w:r w:rsidR="006C5086" w:rsidRPr="004672C4">
              <w:rPr>
                <w:sz w:val="20"/>
                <w:szCs w:val="20"/>
                <w:lang w:val="en-US"/>
              </w:rPr>
              <w:t>Provider</w:t>
            </w:r>
            <w:r w:rsidRPr="004672C4">
              <w:rPr>
                <w:sz w:val="20"/>
                <w:szCs w:val="20"/>
              </w:rPr>
              <w:t>.</w:t>
            </w:r>
          </w:p>
          <w:p w:rsidR="003110CD" w:rsidRPr="004672C4" w:rsidRDefault="003110CD" w:rsidP="005C0F1E">
            <w:pPr>
              <w:pStyle w:val="TableBullet1"/>
              <w:numPr>
                <w:ilvl w:val="0"/>
                <w:numId w:val="0"/>
              </w:numPr>
              <w:spacing w:before="120" w:after="120" w:line="288" w:lineRule="auto"/>
              <w:ind w:left="295" w:hanging="227"/>
              <w:rPr>
                <w:sz w:val="20"/>
                <w:szCs w:val="20"/>
              </w:rPr>
            </w:pPr>
          </w:p>
        </w:tc>
        <w:tc>
          <w:tcPr>
            <w:tcW w:w="2473" w:type="dxa"/>
            <w:shd w:val="clear" w:color="auto" w:fill="auto"/>
          </w:tcPr>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rPr>
              <w:t xml:space="preserve">Pay at least the set board rate to Caregivers. </w:t>
            </w:r>
            <w:r w:rsidRPr="004672C4">
              <w:rPr>
                <w:sz w:val="20"/>
                <w:szCs w:val="20"/>
                <w:lang w:val="en-US"/>
              </w:rPr>
              <w:t>The board rate covers:</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general board, e.g. heating, lighting, food, bedding</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pocket money</w:t>
            </w:r>
            <w:r w:rsidR="0029300A">
              <w:rPr>
                <w:sz w:val="20"/>
                <w:szCs w:val="20"/>
                <w:lang w:val="en-US"/>
              </w:rPr>
              <w:t>*</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personal items, such as toiletries, haircuts, minor stationery, non- prescription medicines</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local day to day travel</w:t>
            </w:r>
          </w:p>
          <w:p w:rsidR="003110CD" w:rsidRPr="004672C4" w:rsidRDefault="003110CD" w:rsidP="005C0F1E">
            <w:pPr>
              <w:pStyle w:val="TableBullet1"/>
              <w:numPr>
                <w:ilvl w:val="0"/>
                <w:numId w:val="18"/>
              </w:numPr>
              <w:spacing w:before="120" w:after="120" w:line="288" w:lineRule="auto"/>
              <w:ind w:left="295" w:hanging="227"/>
              <w:rPr>
                <w:sz w:val="20"/>
                <w:szCs w:val="20"/>
                <w:lang w:val="en-US"/>
              </w:rPr>
            </w:pPr>
            <w:r w:rsidRPr="004672C4">
              <w:rPr>
                <w:sz w:val="20"/>
                <w:szCs w:val="20"/>
                <w:lang w:val="en-US"/>
              </w:rPr>
              <w:t>daily activities.</w:t>
            </w:r>
          </w:p>
          <w:p w:rsidR="003110CD" w:rsidRPr="004672C4" w:rsidRDefault="003110CD" w:rsidP="005C0F1E">
            <w:pPr>
              <w:pStyle w:val="TableBullet1"/>
              <w:numPr>
                <w:ilvl w:val="0"/>
                <w:numId w:val="18"/>
              </w:numPr>
              <w:spacing w:before="120" w:after="120" w:line="288" w:lineRule="auto"/>
              <w:ind w:left="295" w:hanging="227"/>
              <w:rPr>
                <w:sz w:val="20"/>
                <w:szCs w:val="20"/>
              </w:rPr>
            </w:pPr>
            <w:r w:rsidRPr="004672C4">
              <w:rPr>
                <w:sz w:val="20"/>
                <w:szCs w:val="20"/>
              </w:rPr>
              <w:t>Pay relevant set allowances to Caregivers.</w:t>
            </w:r>
          </w:p>
        </w:tc>
      </w:tr>
    </w:tbl>
    <w:p w:rsidR="00EA7D39" w:rsidRPr="008B60A4" w:rsidRDefault="0029300A">
      <w:pPr>
        <w:pStyle w:val="ListParagraph"/>
        <w:numPr>
          <w:ilvl w:val="0"/>
          <w:numId w:val="0"/>
        </w:numPr>
        <w:ind w:left="360"/>
        <w:rPr>
          <w:highlight w:val="yellow"/>
        </w:rPr>
        <w:pPrChange w:id="586" w:author="Shelley Marshall" w:date="2018-08-15T13:37:00Z">
          <w:pPr>
            <w:pStyle w:val="ListParagraph"/>
            <w:numPr>
              <w:numId w:val="18"/>
            </w:numPr>
          </w:pPr>
        </w:pPrChange>
      </w:pPr>
      <w:r w:rsidRPr="0007036D">
        <w:rPr>
          <w:rPrChange w:id="587" w:author="Shelley Marshall" w:date="2018-08-15T13:37:00Z">
            <w:rPr>
              <w:highlight w:val="yellow"/>
            </w:rPr>
          </w:rPrChange>
        </w:rPr>
        <w:t xml:space="preserve">*Pocket Money is not paid to </w:t>
      </w:r>
      <w:r w:rsidR="00327A45" w:rsidRPr="0007036D">
        <w:rPr>
          <w:rPrChange w:id="588" w:author="Shelley Marshall" w:date="2018-08-15T13:37:00Z">
            <w:rPr>
              <w:highlight w:val="yellow"/>
            </w:rPr>
          </w:rPrChange>
        </w:rPr>
        <w:t xml:space="preserve">Children or </w:t>
      </w:r>
      <w:r w:rsidRPr="0007036D">
        <w:rPr>
          <w:rPrChange w:id="589" w:author="Shelley Marshall" w:date="2018-08-15T13:37:00Z">
            <w:rPr>
              <w:highlight w:val="yellow"/>
            </w:rPr>
          </w:rPrChange>
        </w:rPr>
        <w:t>Young People detained under section 238(1)(d)</w:t>
      </w:r>
    </w:p>
    <w:p w:rsidR="00EA7D39" w:rsidRPr="00A34320" w:rsidRDefault="00EA7D39" w:rsidP="00A34320">
      <w:r w:rsidRPr="00A34320">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88"/>
        <w:gridCol w:w="2284"/>
        <w:gridCol w:w="409"/>
        <w:gridCol w:w="2063"/>
        <w:gridCol w:w="347"/>
        <w:gridCol w:w="2126"/>
      </w:tblGrid>
      <w:tr w:rsidR="000D0D4F" w:rsidRPr="00D51730" w:rsidTr="00036909">
        <w:trPr>
          <w:trHeight w:val="553"/>
        </w:trPr>
        <w:tc>
          <w:tcPr>
            <w:tcW w:w="9889" w:type="dxa"/>
            <w:gridSpan w:val="7"/>
            <w:shd w:val="clear" w:color="auto" w:fill="4F81BD" w:themeFill="accent1"/>
            <w:vAlign w:val="center"/>
          </w:tcPr>
          <w:p w:rsidR="000D0D4F" w:rsidRPr="00152B18" w:rsidRDefault="000D0D4F" w:rsidP="00152B18">
            <w:pPr>
              <w:jc w:val="center"/>
              <w:rPr>
                <w:b/>
              </w:rPr>
            </w:pPr>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p>
        </w:tc>
      </w:tr>
      <w:tr w:rsidR="003110CD" w:rsidRPr="00D51730" w:rsidTr="00E500FE">
        <w:trPr>
          <w:trHeight w:val="514"/>
        </w:trPr>
        <w:tc>
          <w:tcPr>
            <w:tcW w:w="9889" w:type="dxa"/>
            <w:gridSpan w:val="7"/>
            <w:tcBorders>
              <w:bottom w:val="single" w:sz="8" w:space="0" w:color="auto"/>
            </w:tcBorders>
            <w:shd w:val="clear" w:color="auto" w:fill="B8CCE4" w:themeFill="accent1" w:themeFillTint="66"/>
          </w:tcPr>
          <w:p w:rsidR="003110CD" w:rsidRPr="00152B18" w:rsidRDefault="003110CD" w:rsidP="00E500FE">
            <w:pPr>
              <w:spacing w:line="288" w:lineRule="auto"/>
              <w:jc w:val="center"/>
              <w:rPr>
                <w:sz w:val="20"/>
                <w:szCs w:val="20"/>
              </w:rPr>
            </w:pPr>
            <w:bookmarkStart w:id="590" w:name="_Toc484509243"/>
            <w:r w:rsidRPr="00152B18">
              <w:rPr>
                <w:b/>
                <w:sz w:val="20"/>
                <w:szCs w:val="20"/>
              </w:rPr>
              <w:t>Reasonable Clothing</w:t>
            </w:r>
            <w:bookmarkEnd w:id="590"/>
          </w:p>
        </w:tc>
      </w:tr>
      <w:tr w:rsidR="008A77F7" w:rsidRPr="00D51730" w:rsidTr="00E500FE">
        <w:trPr>
          <w:trHeight w:val="1977"/>
        </w:trPr>
        <w:tc>
          <w:tcPr>
            <w:tcW w:w="9889" w:type="dxa"/>
            <w:gridSpan w:val="7"/>
            <w:tcBorders>
              <w:top w:val="single" w:sz="8" w:space="0" w:color="auto"/>
            </w:tcBorders>
            <w:shd w:val="clear" w:color="auto" w:fill="B8CCE4" w:themeFill="accent1" w:themeFillTint="66"/>
          </w:tcPr>
          <w:p w:rsidR="008A77F7" w:rsidRPr="00D51730" w:rsidRDefault="008A77F7" w:rsidP="005C0F1E">
            <w:pPr>
              <w:pStyle w:val="TableBullet1"/>
              <w:spacing w:before="120" w:after="120" w:line="288" w:lineRule="auto"/>
              <w:ind w:left="295" w:hanging="227"/>
              <w:rPr>
                <w:sz w:val="20"/>
                <w:szCs w:val="20"/>
              </w:rPr>
            </w:pPr>
            <w:r w:rsidRPr="00D51730">
              <w:rPr>
                <w:sz w:val="20"/>
                <w:szCs w:val="20"/>
              </w:rPr>
              <w:t xml:space="preserve">The aim of </w:t>
            </w:r>
            <w:r w:rsidR="00A24C71">
              <w:rPr>
                <w:sz w:val="20"/>
                <w:szCs w:val="20"/>
              </w:rPr>
              <w:t>the Purchasing Agency’s clothing policy</w:t>
            </w:r>
            <w:r w:rsidR="00A42828">
              <w:rPr>
                <w:sz w:val="20"/>
                <w:szCs w:val="20"/>
              </w:rPr>
              <w:t xml:space="preserve"> that</w:t>
            </w:r>
            <w:r w:rsidRPr="00D51730">
              <w:rPr>
                <w:sz w:val="20"/>
                <w:szCs w:val="20"/>
              </w:rPr>
              <w:t xml:space="preserve"> this section of </w:t>
            </w:r>
            <w:r w:rsidR="00A42828">
              <w:rPr>
                <w:sz w:val="20"/>
                <w:szCs w:val="20"/>
              </w:rPr>
              <w:t>Key Element</w:t>
            </w:r>
            <w:r w:rsidRPr="00D51730">
              <w:rPr>
                <w:sz w:val="20"/>
                <w:szCs w:val="20"/>
              </w:rPr>
              <w:t xml:space="preserve"> 4 is based on, is to ensure that a </w:t>
            </w:r>
            <w:r w:rsidR="006C5086" w:rsidRPr="00D51730">
              <w:rPr>
                <w:sz w:val="20"/>
                <w:szCs w:val="20"/>
              </w:rPr>
              <w:t>Child</w:t>
            </w:r>
            <w:r w:rsidRPr="00D51730">
              <w:rPr>
                <w:sz w:val="20"/>
                <w:szCs w:val="20"/>
              </w:rPr>
              <w:t xml:space="preserve"> or </w:t>
            </w:r>
            <w:r w:rsidR="006C5086" w:rsidRPr="00D51730">
              <w:rPr>
                <w:sz w:val="20"/>
                <w:szCs w:val="20"/>
              </w:rPr>
              <w:t>Young</w:t>
            </w:r>
            <w:r w:rsidRPr="00D51730">
              <w:rPr>
                <w:sz w:val="20"/>
                <w:szCs w:val="20"/>
              </w:rPr>
              <w:t xml:space="preserve"> Person in care has adequate basic clothing (which is age, geographically and seasonally appropriate) for the period they are in care. Clothing includes school uniform and required school footwear. Clothing also includes a bag or suitcase required to move the </w:t>
            </w:r>
            <w:r w:rsidR="006C5086" w:rsidRPr="00D51730">
              <w:rPr>
                <w:sz w:val="20"/>
                <w:szCs w:val="20"/>
              </w:rPr>
              <w:t>Child</w:t>
            </w:r>
            <w:r w:rsidRPr="00D51730">
              <w:rPr>
                <w:sz w:val="20"/>
                <w:szCs w:val="20"/>
              </w:rPr>
              <w:t xml:space="preserve"> or </w:t>
            </w:r>
            <w:r w:rsidR="006C5086" w:rsidRPr="00D51730">
              <w:rPr>
                <w:sz w:val="20"/>
                <w:szCs w:val="20"/>
              </w:rPr>
              <w:t>Young</w:t>
            </w:r>
            <w:r w:rsidRPr="00D51730">
              <w:rPr>
                <w:sz w:val="20"/>
                <w:szCs w:val="20"/>
              </w:rPr>
              <w:t xml:space="preserve"> Person’s clothing and other possessions. Clothing does not include nappies.</w:t>
            </w:r>
          </w:p>
          <w:p w:rsidR="008A77F7" w:rsidRPr="00D51730" w:rsidRDefault="006C5086" w:rsidP="005C0F1E">
            <w:pPr>
              <w:pStyle w:val="TableBullet1"/>
              <w:spacing w:before="120" w:after="120" w:line="288" w:lineRule="auto"/>
              <w:ind w:left="295" w:hanging="227"/>
              <w:rPr>
                <w:sz w:val="20"/>
                <w:szCs w:val="20"/>
              </w:rPr>
            </w:pPr>
            <w:r w:rsidRPr="00D51730">
              <w:rPr>
                <w:sz w:val="20"/>
                <w:szCs w:val="20"/>
              </w:rPr>
              <w:t>Children</w:t>
            </w:r>
            <w:r w:rsidR="008A77F7" w:rsidRPr="00D51730">
              <w:rPr>
                <w:sz w:val="20"/>
                <w:szCs w:val="20"/>
              </w:rPr>
              <w:t xml:space="preserve"> and </w:t>
            </w:r>
            <w:r w:rsidRPr="00D51730">
              <w:rPr>
                <w:sz w:val="20"/>
                <w:szCs w:val="20"/>
              </w:rPr>
              <w:t>Young</w:t>
            </w:r>
            <w:r w:rsidR="008A77F7" w:rsidRPr="00D51730">
              <w:rPr>
                <w:sz w:val="20"/>
                <w:szCs w:val="20"/>
              </w:rPr>
              <w:t xml:space="preserve"> Persons in the care of the </w:t>
            </w:r>
            <w:r w:rsidRPr="00D51730">
              <w:rPr>
                <w:sz w:val="20"/>
                <w:szCs w:val="20"/>
              </w:rPr>
              <w:t>Provider</w:t>
            </w:r>
            <w:r w:rsidR="008A77F7" w:rsidRPr="00D51730">
              <w:rPr>
                <w:sz w:val="20"/>
                <w:szCs w:val="20"/>
              </w:rPr>
              <w:t xml:space="preserve"> have the right to be clothed to the same standard as </w:t>
            </w:r>
            <w:r w:rsidRPr="00D51730">
              <w:rPr>
                <w:sz w:val="20"/>
                <w:szCs w:val="20"/>
              </w:rPr>
              <w:t>Children</w:t>
            </w:r>
            <w:r w:rsidR="008A77F7" w:rsidRPr="00D51730">
              <w:rPr>
                <w:sz w:val="20"/>
                <w:szCs w:val="20"/>
              </w:rPr>
              <w:t xml:space="preserve"> placed with </w:t>
            </w:r>
            <w:r w:rsidR="00A24C71">
              <w:rPr>
                <w:sz w:val="20"/>
                <w:szCs w:val="20"/>
              </w:rPr>
              <w:t>the Purchasing Agency’s</w:t>
            </w:r>
            <w:r w:rsidR="008A77F7" w:rsidRPr="00D51730">
              <w:rPr>
                <w:sz w:val="20"/>
                <w:szCs w:val="20"/>
              </w:rPr>
              <w:t xml:space="preserve"> caregivers.</w:t>
            </w:r>
          </w:p>
        </w:tc>
      </w:tr>
      <w:tr w:rsidR="003110CD" w:rsidRPr="00D51730" w:rsidTr="00745C31">
        <w:tc>
          <w:tcPr>
            <w:tcW w:w="5353" w:type="dxa"/>
            <w:gridSpan w:val="4"/>
            <w:tcBorders>
              <w:bottom w:val="single" w:sz="4" w:space="0" w:color="auto"/>
            </w:tcBorders>
            <w:shd w:val="clear" w:color="auto" w:fill="DBE5F1" w:themeFill="accent1" w:themeFillTint="33"/>
          </w:tcPr>
          <w:p w:rsidR="003110CD" w:rsidRPr="00D51730" w:rsidRDefault="003110CD" w:rsidP="005C0F1E">
            <w:pPr>
              <w:spacing w:line="240" w:lineRule="auto"/>
              <w:ind w:left="227"/>
              <w:rPr>
                <w:b/>
                <w:sz w:val="20"/>
                <w:szCs w:val="20"/>
              </w:rPr>
            </w:pPr>
            <w:r w:rsidRPr="00D51730">
              <w:rPr>
                <w:b/>
                <w:sz w:val="20"/>
                <w:szCs w:val="20"/>
              </w:rPr>
              <w:t>The First 56 Days</w:t>
            </w:r>
          </w:p>
        </w:tc>
        <w:tc>
          <w:tcPr>
            <w:tcW w:w="4536" w:type="dxa"/>
            <w:gridSpan w:val="3"/>
            <w:tcBorders>
              <w:bottom w:val="single" w:sz="4" w:space="0" w:color="auto"/>
            </w:tcBorders>
            <w:shd w:val="clear" w:color="auto" w:fill="DBE5F1" w:themeFill="accent1" w:themeFillTint="33"/>
          </w:tcPr>
          <w:p w:rsidR="003110CD" w:rsidRPr="00D51730" w:rsidRDefault="003110CD" w:rsidP="005C0F1E">
            <w:pPr>
              <w:spacing w:line="240" w:lineRule="auto"/>
              <w:ind w:left="227"/>
              <w:rPr>
                <w:b/>
                <w:sz w:val="20"/>
                <w:szCs w:val="20"/>
              </w:rPr>
            </w:pPr>
            <w:r w:rsidRPr="00D51730">
              <w:rPr>
                <w:b/>
                <w:sz w:val="20"/>
                <w:szCs w:val="20"/>
              </w:rPr>
              <w:t xml:space="preserve">Beyond 56 Days </w:t>
            </w:r>
          </w:p>
        </w:tc>
      </w:tr>
      <w:tr w:rsidR="000D0D4F" w:rsidRPr="00D51730" w:rsidTr="00745C31">
        <w:tc>
          <w:tcPr>
            <w:tcW w:w="2660" w:type="dxa"/>
            <w:gridSpan w:val="2"/>
            <w:tcBorders>
              <w:bottom w:val="single" w:sz="4" w:space="0" w:color="auto"/>
            </w:tcBorders>
            <w:shd w:val="clear" w:color="auto" w:fill="DBE5F1" w:themeFill="accent1" w:themeFillTint="33"/>
          </w:tcPr>
          <w:p w:rsidR="003110CD" w:rsidRPr="00D51730" w:rsidRDefault="003110CD" w:rsidP="005C0F1E">
            <w:pPr>
              <w:pStyle w:val="TableBullet1"/>
              <w:numPr>
                <w:ilvl w:val="0"/>
                <w:numId w:val="0"/>
              </w:numPr>
              <w:spacing w:before="120" w:after="120" w:line="240" w:lineRule="auto"/>
              <w:rPr>
                <w:sz w:val="20"/>
                <w:szCs w:val="20"/>
              </w:rPr>
            </w:pPr>
            <w:r w:rsidRPr="00D51730">
              <w:rPr>
                <w:sz w:val="20"/>
                <w:szCs w:val="20"/>
              </w:rPr>
              <w:t xml:space="preserve">Responsibility of </w:t>
            </w:r>
            <w:r w:rsidR="00A24C71">
              <w:rPr>
                <w:sz w:val="20"/>
                <w:szCs w:val="20"/>
              </w:rPr>
              <w:t>the Purchasing Agency</w:t>
            </w:r>
            <w:r w:rsidRPr="00D51730">
              <w:rPr>
                <w:sz w:val="20"/>
                <w:szCs w:val="20"/>
              </w:rPr>
              <w:t xml:space="preserve"> and/or </w:t>
            </w:r>
            <w:r w:rsidR="006C5086" w:rsidRPr="00D51730">
              <w:rPr>
                <w:sz w:val="20"/>
                <w:szCs w:val="20"/>
              </w:rPr>
              <w:t>Child</w:t>
            </w:r>
            <w:r w:rsidRPr="00D51730">
              <w:rPr>
                <w:sz w:val="20"/>
                <w:szCs w:val="20"/>
              </w:rPr>
              <w:t xml:space="preserve"> or </w:t>
            </w:r>
            <w:r w:rsidR="006C5086" w:rsidRPr="00D51730">
              <w:rPr>
                <w:sz w:val="20"/>
                <w:szCs w:val="20"/>
              </w:rPr>
              <w:t>Young</w:t>
            </w:r>
            <w:r w:rsidRPr="00D51730">
              <w:rPr>
                <w:sz w:val="20"/>
                <w:szCs w:val="20"/>
              </w:rPr>
              <w:t xml:space="preserve"> Person’s Family</w:t>
            </w:r>
            <w:r w:rsidR="00BE1293" w:rsidRPr="00D51730">
              <w:rPr>
                <w:sz w:val="20"/>
                <w:szCs w:val="20"/>
              </w:rPr>
              <w:t>/Whānau</w:t>
            </w:r>
          </w:p>
        </w:tc>
        <w:tc>
          <w:tcPr>
            <w:tcW w:w="2693" w:type="dxa"/>
            <w:gridSpan w:val="2"/>
            <w:tcBorders>
              <w:bottom w:val="single" w:sz="4" w:space="0" w:color="auto"/>
            </w:tcBorders>
            <w:shd w:val="clear" w:color="auto" w:fill="DBE5F1" w:themeFill="accent1" w:themeFillTint="33"/>
          </w:tcPr>
          <w:p w:rsidR="003110CD" w:rsidRPr="00D51730" w:rsidRDefault="003110CD" w:rsidP="005C0F1E">
            <w:pPr>
              <w:pStyle w:val="TableBullet1"/>
              <w:numPr>
                <w:ilvl w:val="0"/>
                <w:numId w:val="0"/>
              </w:numPr>
              <w:spacing w:before="120" w:after="120" w:line="240" w:lineRule="auto"/>
              <w:rPr>
                <w:sz w:val="20"/>
                <w:szCs w:val="20"/>
              </w:rPr>
            </w:pPr>
            <w:r w:rsidRPr="00D51730">
              <w:rPr>
                <w:sz w:val="20"/>
                <w:szCs w:val="20"/>
              </w:rPr>
              <w:t xml:space="preserve">Responsibility of the </w:t>
            </w:r>
            <w:r w:rsidR="006C5086" w:rsidRPr="00D51730">
              <w:rPr>
                <w:sz w:val="20"/>
                <w:szCs w:val="20"/>
              </w:rPr>
              <w:t>Provider</w:t>
            </w:r>
            <w:r w:rsidRPr="00D51730">
              <w:rPr>
                <w:sz w:val="20"/>
                <w:szCs w:val="20"/>
              </w:rPr>
              <w:t xml:space="preserve"> and included in the Unit Price </w:t>
            </w:r>
          </w:p>
        </w:tc>
        <w:tc>
          <w:tcPr>
            <w:tcW w:w="2410" w:type="dxa"/>
            <w:gridSpan w:val="2"/>
            <w:tcBorders>
              <w:bottom w:val="single" w:sz="4" w:space="0" w:color="auto"/>
            </w:tcBorders>
            <w:shd w:val="clear" w:color="auto" w:fill="DBE5F1" w:themeFill="accent1" w:themeFillTint="33"/>
          </w:tcPr>
          <w:p w:rsidR="003110CD" w:rsidRPr="00D51730" w:rsidRDefault="003110CD" w:rsidP="005C0F1E">
            <w:pPr>
              <w:pStyle w:val="TableBullet1"/>
              <w:numPr>
                <w:ilvl w:val="0"/>
                <w:numId w:val="0"/>
              </w:numPr>
              <w:spacing w:before="120" w:after="120" w:line="240" w:lineRule="auto"/>
              <w:rPr>
                <w:sz w:val="20"/>
                <w:szCs w:val="20"/>
              </w:rPr>
            </w:pPr>
            <w:r w:rsidRPr="00D51730">
              <w:rPr>
                <w:sz w:val="20"/>
                <w:szCs w:val="20"/>
              </w:rPr>
              <w:t xml:space="preserve">Responsibility of </w:t>
            </w:r>
            <w:r w:rsidR="00A24C71">
              <w:rPr>
                <w:sz w:val="20"/>
                <w:szCs w:val="20"/>
              </w:rPr>
              <w:t>the Purchasing Agency</w:t>
            </w:r>
            <w:r w:rsidRPr="00D51730">
              <w:rPr>
                <w:sz w:val="20"/>
                <w:szCs w:val="20"/>
              </w:rPr>
              <w:t xml:space="preserve"> and/or </w:t>
            </w:r>
            <w:r w:rsidR="006C5086" w:rsidRPr="00D51730">
              <w:rPr>
                <w:sz w:val="20"/>
                <w:szCs w:val="20"/>
              </w:rPr>
              <w:t>Child</w:t>
            </w:r>
            <w:r w:rsidRPr="00D51730">
              <w:rPr>
                <w:sz w:val="20"/>
                <w:szCs w:val="20"/>
              </w:rPr>
              <w:t xml:space="preserve"> or </w:t>
            </w:r>
            <w:r w:rsidR="006C5086" w:rsidRPr="00D51730">
              <w:rPr>
                <w:sz w:val="20"/>
                <w:szCs w:val="20"/>
              </w:rPr>
              <w:t>Young</w:t>
            </w:r>
            <w:r w:rsidRPr="00D51730">
              <w:rPr>
                <w:sz w:val="20"/>
                <w:szCs w:val="20"/>
              </w:rPr>
              <w:t xml:space="preserve"> Person’s  Family</w:t>
            </w:r>
            <w:r w:rsidR="00BE1293" w:rsidRPr="00D51730">
              <w:rPr>
                <w:sz w:val="20"/>
                <w:szCs w:val="20"/>
              </w:rPr>
              <w:t>/Whānau</w:t>
            </w:r>
          </w:p>
        </w:tc>
        <w:tc>
          <w:tcPr>
            <w:tcW w:w="2126" w:type="dxa"/>
            <w:tcBorders>
              <w:bottom w:val="single" w:sz="4" w:space="0" w:color="auto"/>
            </w:tcBorders>
            <w:shd w:val="clear" w:color="auto" w:fill="DBE5F1" w:themeFill="accent1" w:themeFillTint="33"/>
          </w:tcPr>
          <w:p w:rsidR="003110CD" w:rsidRPr="00D51730" w:rsidRDefault="003110CD" w:rsidP="005C0F1E">
            <w:pPr>
              <w:pStyle w:val="TableBullet1"/>
              <w:numPr>
                <w:ilvl w:val="0"/>
                <w:numId w:val="0"/>
              </w:numPr>
              <w:spacing w:before="120" w:after="120" w:line="240" w:lineRule="auto"/>
              <w:rPr>
                <w:sz w:val="20"/>
                <w:szCs w:val="20"/>
              </w:rPr>
            </w:pPr>
            <w:r w:rsidRPr="00D51730">
              <w:rPr>
                <w:sz w:val="20"/>
                <w:szCs w:val="20"/>
              </w:rPr>
              <w:t xml:space="preserve">Responsibility of the </w:t>
            </w:r>
            <w:r w:rsidR="006C5086" w:rsidRPr="00D51730">
              <w:rPr>
                <w:sz w:val="20"/>
                <w:szCs w:val="20"/>
              </w:rPr>
              <w:t>Provider</w:t>
            </w:r>
            <w:r w:rsidRPr="00D51730">
              <w:rPr>
                <w:sz w:val="20"/>
                <w:szCs w:val="20"/>
              </w:rPr>
              <w:t xml:space="preserve"> and included in the Unit Price </w:t>
            </w:r>
          </w:p>
        </w:tc>
      </w:tr>
      <w:tr w:rsidR="000D0D4F" w:rsidRPr="00D51730" w:rsidTr="00A4697F">
        <w:trPr>
          <w:trHeight w:val="274"/>
        </w:trPr>
        <w:tc>
          <w:tcPr>
            <w:tcW w:w="2660" w:type="dxa"/>
            <w:gridSpan w:val="2"/>
            <w:tcBorders>
              <w:top w:val="single" w:sz="4" w:space="0" w:color="auto"/>
              <w:left w:val="single" w:sz="4" w:space="0" w:color="auto"/>
              <w:bottom w:val="single" w:sz="4" w:space="0" w:color="auto"/>
            </w:tcBorders>
            <w:shd w:val="clear" w:color="auto" w:fill="auto"/>
          </w:tcPr>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Set the clothing policy. </w:t>
            </w:r>
          </w:p>
          <w:p w:rsidR="003110CD" w:rsidRPr="00A4697F" w:rsidRDefault="003110CD" w:rsidP="005C0F1E">
            <w:pPr>
              <w:pStyle w:val="TableBullet1"/>
              <w:spacing w:before="120" w:after="120" w:line="288" w:lineRule="auto"/>
              <w:ind w:left="295" w:hanging="227"/>
              <w:rPr>
                <w:sz w:val="20"/>
                <w:szCs w:val="20"/>
              </w:rPr>
            </w:pPr>
            <w:r w:rsidRPr="00A4697F">
              <w:rPr>
                <w:sz w:val="20"/>
                <w:szCs w:val="20"/>
              </w:rPr>
              <w:t xml:space="preserve">Assess, with </w:t>
            </w:r>
            <w:r w:rsidRPr="00A4697F">
              <w:rPr>
                <w:sz w:val="20"/>
                <w:szCs w:val="20"/>
                <w:lang w:val="en-US"/>
              </w:rPr>
              <w:t xml:space="preserve">the </w:t>
            </w:r>
            <w:r w:rsidR="006C5086" w:rsidRPr="00A4697F">
              <w:rPr>
                <w:sz w:val="20"/>
                <w:szCs w:val="20"/>
                <w:lang w:val="en-US"/>
              </w:rPr>
              <w:t>Provider</w:t>
            </w:r>
            <w:r w:rsidRPr="00A4697F">
              <w:rPr>
                <w:sz w:val="20"/>
                <w:szCs w:val="20"/>
              </w:rPr>
              <w:t xml:space="preserve">, the initial clothing needs of the </w:t>
            </w:r>
            <w:r w:rsidR="006C5086" w:rsidRPr="00A4697F">
              <w:rPr>
                <w:sz w:val="20"/>
                <w:szCs w:val="20"/>
              </w:rPr>
              <w:t>Child</w:t>
            </w:r>
            <w:r w:rsidRPr="00A4697F">
              <w:rPr>
                <w:sz w:val="20"/>
                <w:szCs w:val="20"/>
              </w:rPr>
              <w:t xml:space="preserve"> or </w:t>
            </w:r>
            <w:r w:rsidR="006C5086" w:rsidRPr="00A4697F">
              <w:rPr>
                <w:sz w:val="20"/>
                <w:szCs w:val="20"/>
              </w:rPr>
              <w:t>Young</w:t>
            </w:r>
            <w:r w:rsidRPr="00A4697F">
              <w:rPr>
                <w:sz w:val="20"/>
                <w:szCs w:val="20"/>
              </w:rPr>
              <w:t xml:space="preserve"> Person according to </w:t>
            </w:r>
            <w:r w:rsidR="00136400" w:rsidRPr="00A4697F">
              <w:rPr>
                <w:sz w:val="20"/>
                <w:szCs w:val="20"/>
              </w:rPr>
              <w:t>the Purchasing Agency’s</w:t>
            </w:r>
            <w:r w:rsidRPr="00A4697F">
              <w:rPr>
                <w:sz w:val="20"/>
                <w:szCs w:val="20"/>
              </w:rPr>
              <w:t xml:space="preserve"> clothing policy </w:t>
            </w:r>
            <w:r w:rsidR="00A4697F" w:rsidRPr="00A4697F">
              <w:rPr>
                <w:sz w:val="20"/>
                <w:szCs w:val="20"/>
              </w:rPr>
              <w:t>which can be obtained from your Purchasing Agency’s Contract Manager.</w:t>
            </w:r>
            <w:r w:rsidR="005D095B" w:rsidRPr="00A4697F">
              <w:rPr>
                <w:sz w:val="20"/>
                <w:szCs w:val="20"/>
              </w:rPr>
              <w:t xml:space="preserve"> </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Make the clothing payment required to </w:t>
            </w:r>
            <w:r w:rsidRPr="00E500FE">
              <w:rPr>
                <w:sz w:val="20"/>
                <w:szCs w:val="20"/>
                <w:lang w:val="en-US"/>
              </w:rPr>
              <w:t xml:space="preserve">the </w:t>
            </w:r>
            <w:r w:rsidR="006C5086" w:rsidRPr="00E500FE">
              <w:rPr>
                <w:sz w:val="20"/>
                <w:szCs w:val="20"/>
                <w:lang w:val="en-US"/>
              </w:rPr>
              <w:t>Provider</w:t>
            </w:r>
            <w:r w:rsidRPr="00E500FE">
              <w:rPr>
                <w:sz w:val="20"/>
                <w:szCs w:val="20"/>
                <w:lang w:val="en-US"/>
              </w:rPr>
              <w:t xml:space="preserve"> </w:t>
            </w:r>
            <w:r w:rsidRPr="00E500FE">
              <w:rPr>
                <w:sz w:val="20"/>
                <w:szCs w:val="20"/>
              </w:rPr>
              <w:t>as a result of the assessment.</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Supply items as per Individual Care Plan that are outside standard clothing requirements.</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If required, initial school uniform and school footwear, </w:t>
            </w:r>
            <w:r w:rsidRPr="00E500FE">
              <w:rPr>
                <w:color w:val="000000"/>
                <w:sz w:val="20"/>
                <w:szCs w:val="20"/>
              </w:rPr>
              <w:t xml:space="preserve">(especially if a </w:t>
            </w:r>
            <w:r w:rsidR="006C5086" w:rsidRPr="00E500FE">
              <w:rPr>
                <w:color w:val="000000"/>
                <w:sz w:val="20"/>
                <w:szCs w:val="20"/>
              </w:rPr>
              <w:t>Child</w:t>
            </w:r>
            <w:r w:rsidRPr="00E500FE">
              <w:rPr>
                <w:color w:val="000000"/>
                <w:sz w:val="20"/>
                <w:szCs w:val="20"/>
              </w:rPr>
              <w:t xml:space="preserve"> or </w:t>
            </w:r>
            <w:r w:rsidR="006C5086" w:rsidRPr="00E500FE">
              <w:rPr>
                <w:color w:val="000000"/>
                <w:sz w:val="20"/>
                <w:szCs w:val="20"/>
              </w:rPr>
              <w:t>Young</w:t>
            </w:r>
            <w:r w:rsidRPr="00E500FE">
              <w:rPr>
                <w:color w:val="000000"/>
                <w:sz w:val="20"/>
                <w:szCs w:val="20"/>
              </w:rPr>
              <w:t xml:space="preserve"> Person </w:t>
            </w:r>
            <w:r w:rsidRPr="00E500FE">
              <w:rPr>
                <w:color w:val="000000"/>
                <w:sz w:val="20"/>
                <w:szCs w:val="20"/>
              </w:rPr>
              <w:lastRenderedPageBreak/>
              <w:t>changes school).</w:t>
            </w:r>
            <w:r w:rsidRPr="00E500FE">
              <w:rPr>
                <w:i/>
                <w:color w:val="3366FF"/>
                <w:sz w:val="20"/>
                <w:szCs w:val="20"/>
              </w:rPr>
              <w:t xml:space="preserve"> </w:t>
            </w:r>
          </w:p>
        </w:tc>
        <w:tc>
          <w:tcPr>
            <w:tcW w:w="2693" w:type="dxa"/>
            <w:gridSpan w:val="2"/>
            <w:tcBorders>
              <w:top w:val="single" w:sz="4" w:space="0" w:color="auto"/>
              <w:bottom w:val="single" w:sz="4" w:space="0" w:color="auto"/>
            </w:tcBorders>
            <w:shd w:val="clear" w:color="auto" w:fill="auto"/>
          </w:tcPr>
          <w:p w:rsidR="003110CD" w:rsidRPr="00E500FE" w:rsidRDefault="003110CD" w:rsidP="005C0F1E">
            <w:pPr>
              <w:pStyle w:val="TableBullet1"/>
              <w:spacing w:before="120" w:after="120" w:line="288" w:lineRule="auto"/>
              <w:ind w:left="295" w:hanging="227"/>
              <w:rPr>
                <w:sz w:val="20"/>
                <w:szCs w:val="20"/>
              </w:rPr>
            </w:pPr>
            <w:r w:rsidRPr="00E500FE">
              <w:rPr>
                <w:sz w:val="20"/>
                <w:szCs w:val="20"/>
              </w:rPr>
              <w:lastRenderedPageBreak/>
              <w:t xml:space="preserve">Assess, with </w:t>
            </w:r>
            <w:r w:rsidR="00A24C71">
              <w:rPr>
                <w:sz w:val="20"/>
                <w:szCs w:val="20"/>
              </w:rPr>
              <w:t>the Purchasing Agency</w:t>
            </w:r>
            <w:r w:rsidRPr="00E500FE">
              <w:rPr>
                <w:sz w:val="20"/>
                <w:szCs w:val="20"/>
              </w:rPr>
              <w:t xml:space="preserve">, the clothing needs of the </w:t>
            </w:r>
            <w:r w:rsidR="006C5086" w:rsidRPr="00E500FE">
              <w:rPr>
                <w:sz w:val="20"/>
                <w:szCs w:val="20"/>
              </w:rPr>
              <w:t>Child</w:t>
            </w:r>
            <w:r w:rsidRPr="00E500FE">
              <w:rPr>
                <w:sz w:val="20"/>
                <w:szCs w:val="20"/>
              </w:rPr>
              <w:t xml:space="preserve"> or </w:t>
            </w:r>
            <w:r w:rsidR="006C5086" w:rsidRPr="00E500FE">
              <w:rPr>
                <w:sz w:val="20"/>
                <w:szCs w:val="20"/>
              </w:rPr>
              <w:t>Young</w:t>
            </w:r>
            <w:r w:rsidRPr="00E500FE">
              <w:rPr>
                <w:sz w:val="20"/>
                <w:szCs w:val="20"/>
              </w:rPr>
              <w:t xml:space="preserve"> Person according to </w:t>
            </w:r>
            <w:r w:rsidR="00136400">
              <w:rPr>
                <w:sz w:val="20"/>
                <w:szCs w:val="20"/>
              </w:rPr>
              <w:t>the Purchasing Agency</w:t>
            </w:r>
            <w:r w:rsidRPr="00E500FE">
              <w:rPr>
                <w:sz w:val="20"/>
                <w:szCs w:val="20"/>
              </w:rPr>
              <w:t xml:space="preserve"> clothing policy.</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Directly, or via the Caregiver, purchase for the </w:t>
            </w:r>
            <w:r w:rsidR="006C5086" w:rsidRPr="00E500FE">
              <w:rPr>
                <w:sz w:val="20"/>
                <w:szCs w:val="20"/>
              </w:rPr>
              <w:t>Child</w:t>
            </w:r>
            <w:r w:rsidRPr="00E500FE">
              <w:rPr>
                <w:sz w:val="20"/>
                <w:szCs w:val="20"/>
              </w:rPr>
              <w:t xml:space="preserve"> or </w:t>
            </w:r>
            <w:r w:rsidR="006C5086" w:rsidRPr="00E500FE">
              <w:rPr>
                <w:sz w:val="20"/>
                <w:szCs w:val="20"/>
              </w:rPr>
              <w:t>Young</w:t>
            </w:r>
            <w:r w:rsidRPr="00E500FE">
              <w:rPr>
                <w:sz w:val="20"/>
                <w:szCs w:val="20"/>
              </w:rPr>
              <w:t xml:space="preserve"> Person the clothing required as the result of the assessment.</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In consultation with </w:t>
            </w:r>
            <w:r w:rsidR="00136400">
              <w:rPr>
                <w:sz w:val="20"/>
                <w:szCs w:val="20"/>
              </w:rPr>
              <w:t>the Purchasing Agency</w:t>
            </w:r>
            <w:r w:rsidRPr="00E500FE">
              <w:rPr>
                <w:sz w:val="20"/>
                <w:szCs w:val="20"/>
              </w:rPr>
              <w:t xml:space="preserve"> Social Worker, ensure that </w:t>
            </w:r>
            <w:r w:rsidR="006C656F">
              <w:rPr>
                <w:sz w:val="20"/>
                <w:szCs w:val="20"/>
              </w:rPr>
              <w:t>the Purchasing Agency</w:t>
            </w:r>
            <w:r w:rsidR="00A42828">
              <w:rPr>
                <w:sz w:val="20"/>
                <w:szCs w:val="20"/>
              </w:rPr>
              <w:t>’s</w:t>
            </w:r>
            <w:r w:rsidRPr="00E500FE">
              <w:rPr>
                <w:sz w:val="20"/>
                <w:szCs w:val="20"/>
              </w:rPr>
              <w:t xml:space="preserve"> set clothing rate is paid to Caregivers when the </w:t>
            </w:r>
            <w:r w:rsidR="006C5086" w:rsidRPr="00E500FE">
              <w:rPr>
                <w:sz w:val="20"/>
                <w:szCs w:val="20"/>
              </w:rPr>
              <w:t>Child</w:t>
            </w:r>
            <w:r w:rsidRPr="00E500FE">
              <w:rPr>
                <w:sz w:val="20"/>
                <w:szCs w:val="20"/>
              </w:rPr>
              <w:t xml:space="preserve"> or </w:t>
            </w:r>
            <w:r w:rsidR="006C5086" w:rsidRPr="00E500FE">
              <w:rPr>
                <w:sz w:val="20"/>
                <w:szCs w:val="20"/>
              </w:rPr>
              <w:t>Young</w:t>
            </w:r>
            <w:r w:rsidRPr="00E500FE">
              <w:rPr>
                <w:sz w:val="20"/>
                <w:szCs w:val="20"/>
              </w:rPr>
              <w:t xml:space="preserve"> Person is eligible.</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Maintain</w:t>
            </w:r>
            <w:r w:rsidR="00AB5A60" w:rsidRPr="00E500FE">
              <w:rPr>
                <w:sz w:val="20"/>
                <w:szCs w:val="20"/>
              </w:rPr>
              <w:t xml:space="preserve"> school clothing and school foo</w:t>
            </w:r>
            <w:r w:rsidR="00C84323" w:rsidRPr="00E500FE">
              <w:rPr>
                <w:sz w:val="20"/>
                <w:szCs w:val="20"/>
              </w:rPr>
              <w:t>t</w:t>
            </w:r>
            <w:r w:rsidRPr="00E500FE">
              <w:rPr>
                <w:sz w:val="20"/>
                <w:szCs w:val="20"/>
              </w:rPr>
              <w:t>wear.</w:t>
            </w:r>
          </w:p>
        </w:tc>
        <w:tc>
          <w:tcPr>
            <w:tcW w:w="2410" w:type="dxa"/>
            <w:gridSpan w:val="2"/>
            <w:tcBorders>
              <w:top w:val="single" w:sz="4" w:space="0" w:color="auto"/>
              <w:bottom w:val="single" w:sz="4" w:space="0" w:color="auto"/>
            </w:tcBorders>
            <w:shd w:val="clear" w:color="auto" w:fill="auto"/>
          </w:tcPr>
          <w:p w:rsidR="003110CD" w:rsidRPr="00E500FE" w:rsidRDefault="003110CD" w:rsidP="005C0F1E">
            <w:pPr>
              <w:pStyle w:val="TableBullet1"/>
              <w:spacing w:before="120" w:after="120" w:line="288" w:lineRule="auto"/>
              <w:ind w:left="295" w:hanging="227"/>
              <w:rPr>
                <w:sz w:val="20"/>
                <w:szCs w:val="20"/>
              </w:rPr>
            </w:pPr>
            <w:r w:rsidRPr="00E500FE">
              <w:rPr>
                <w:sz w:val="20"/>
                <w:szCs w:val="20"/>
              </w:rPr>
              <w:t>Set the clothing policy.</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Supply items as per Individual Care Plan.</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Fund the school uniform and school footwear where a change of school is require</w:t>
            </w:r>
            <w:r w:rsidR="00BF6DA7">
              <w:rPr>
                <w:sz w:val="20"/>
                <w:szCs w:val="20"/>
              </w:rPr>
              <w:t>d.  The s</w:t>
            </w:r>
            <w:r w:rsidR="00A42828">
              <w:rPr>
                <w:sz w:val="20"/>
                <w:szCs w:val="20"/>
              </w:rPr>
              <w:t>ite Manager</w:t>
            </w:r>
            <w:r w:rsidRPr="00E500FE">
              <w:rPr>
                <w:sz w:val="20"/>
                <w:szCs w:val="20"/>
              </w:rPr>
              <w:t xml:space="preserve"> may fund school uniforms where a </w:t>
            </w:r>
            <w:r w:rsidR="006C5086" w:rsidRPr="00E500FE">
              <w:rPr>
                <w:sz w:val="20"/>
                <w:szCs w:val="20"/>
              </w:rPr>
              <w:t>Child</w:t>
            </w:r>
            <w:r w:rsidRPr="00E500FE">
              <w:rPr>
                <w:sz w:val="20"/>
                <w:szCs w:val="20"/>
              </w:rPr>
              <w:t xml:space="preserve"> or </w:t>
            </w:r>
            <w:r w:rsidR="006C5086" w:rsidRPr="00E500FE">
              <w:rPr>
                <w:sz w:val="20"/>
                <w:szCs w:val="20"/>
              </w:rPr>
              <w:t>Young</w:t>
            </w:r>
            <w:r w:rsidRPr="00E500FE">
              <w:rPr>
                <w:sz w:val="20"/>
                <w:szCs w:val="20"/>
              </w:rPr>
              <w:t xml:space="preserve"> Person is progressing from Primary to Intermediate School or from Intermediate to Secondary school.</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Clothing allowance included in the bednight rate paid to the </w:t>
            </w:r>
            <w:r w:rsidR="006C5086" w:rsidRPr="00E500FE">
              <w:rPr>
                <w:sz w:val="20"/>
                <w:szCs w:val="20"/>
              </w:rPr>
              <w:t>Provider</w:t>
            </w:r>
            <w:r w:rsidRPr="00E500FE">
              <w:rPr>
                <w:sz w:val="20"/>
                <w:szCs w:val="20"/>
              </w:rPr>
              <w:t>.</w:t>
            </w:r>
          </w:p>
        </w:tc>
        <w:tc>
          <w:tcPr>
            <w:tcW w:w="2126" w:type="dxa"/>
            <w:tcBorders>
              <w:top w:val="single" w:sz="4" w:space="0" w:color="auto"/>
              <w:bottom w:val="single" w:sz="4" w:space="0" w:color="auto"/>
              <w:right w:val="single" w:sz="4" w:space="0" w:color="auto"/>
            </w:tcBorders>
            <w:shd w:val="clear" w:color="auto" w:fill="auto"/>
          </w:tcPr>
          <w:p w:rsidR="003110CD" w:rsidRPr="00E500FE" w:rsidRDefault="003110CD" w:rsidP="005C0F1E">
            <w:pPr>
              <w:pStyle w:val="TableBullet1"/>
              <w:spacing w:before="120" w:after="120" w:line="288" w:lineRule="auto"/>
              <w:ind w:left="295" w:hanging="227"/>
              <w:rPr>
                <w:sz w:val="20"/>
                <w:szCs w:val="20"/>
              </w:rPr>
            </w:pPr>
            <w:r w:rsidRPr="00E500FE">
              <w:rPr>
                <w:sz w:val="20"/>
                <w:szCs w:val="20"/>
              </w:rPr>
              <w:t xml:space="preserve">Ensure that </w:t>
            </w:r>
            <w:r w:rsidR="00A24C71">
              <w:rPr>
                <w:sz w:val="20"/>
                <w:szCs w:val="20"/>
              </w:rPr>
              <w:t>the Purchasing Agency</w:t>
            </w:r>
            <w:r w:rsidRPr="00E500FE">
              <w:rPr>
                <w:sz w:val="20"/>
                <w:szCs w:val="20"/>
              </w:rPr>
              <w:t xml:space="preserve"> set clothing rate is paid to Caregivers when the </w:t>
            </w:r>
            <w:r w:rsidR="006C5086" w:rsidRPr="00E500FE">
              <w:rPr>
                <w:sz w:val="20"/>
                <w:szCs w:val="20"/>
              </w:rPr>
              <w:t>Child</w:t>
            </w:r>
            <w:r w:rsidRPr="00E500FE">
              <w:rPr>
                <w:sz w:val="20"/>
                <w:szCs w:val="20"/>
              </w:rPr>
              <w:t xml:space="preserve"> or </w:t>
            </w:r>
            <w:r w:rsidR="006C5086" w:rsidRPr="00E500FE">
              <w:rPr>
                <w:sz w:val="20"/>
                <w:szCs w:val="20"/>
              </w:rPr>
              <w:t>Young</w:t>
            </w:r>
            <w:r w:rsidRPr="00E500FE">
              <w:rPr>
                <w:sz w:val="20"/>
                <w:szCs w:val="20"/>
              </w:rPr>
              <w:t xml:space="preserve"> Person is eligible.</w:t>
            </w:r>
          </w:p>
          <w:p w:rsidR="003110CD" w:rsidRPr="00E500FE" w:rsidRDefault="003110CD" w:rsidP="005C0F1E">
            <w:pPr>
              <w:pStyle w:val="TableBullet1"/>
              <w:spacing w:before="120" w:after="120" w:line="288" w:lineRule="auto"/>
              <w:ind w:left="295" w:hanging="227"/>
              <w:rPr>
                <w:sz w:val="20"/>
                <w:szCs w:val="20"/>
              </w:rPr>
            </w:pPr>
            <w:r w:rsidRPr="00E500FE">
              <w:rPr>
                <w:sz w:val="20"/>
                <w:szCs w:val="20"/>
              </w:rPr>
              <w:t>Replace as required</w:t>
            </w:r>
            <w:r w:rsidR="00AB5A60" w:rsidRPr="00E500FE">
              <w:rPr>
                <w:sz w:val="20"/>
                <w:szCs w:val="20"/>
              </w:rPr>
              <w:t xml:space="preserve"> any school clothing</w:t>
            </w:r>
            <w:r w:rsidR="00C84323" w:rsidRPr="00E500FE">
              <w:rPr>
                <w:sz w:val="20"/>
                <w:szCs w:val="20"/>
              </w:rPr>
              <w:t xml:space="preserve"> </w:t>
            </w:r>
            <w:r w:rsidRPr="00E500FE">
              <w:rPr>
                <w:sz w:val="20"/>
                <w:szCs w:val="20"/>
              </w:rPr>
              <w:t>and school footwear.</w:t>
            </w:r>
          </w:p>
        </w:tc>
      </w:tr>
      <w:tr w:rsidR="000D0D4F" w:rsidRPr="00A34320" w:rsidTr="008A77F7">
        <w:tc>
          <w:tcPr>
            <w:tcW w:w="9889" w:type="dxa"/>
            <w:gridSpan w:val="7"/>
            <w:shd w:val="clear" w:color="auto" w:fill="4F81BD" w:themeFill="accent1"/>
          </w:tcPr>
          <w:p w:rsidR="000D0D4F" w:rsidRPr="00152B18" w:rsidRDefault="000D0D4F" w:rsidP="00152B18">
            <w:pPr>
              <w:jc w:val="center"/>
              <w:rPr>
                <w:b/>
              </w:rPr>
            </w:pPr>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p>
        </w:tc>
      </w:tr>
      <w:tr w:rsidR="00813AE0" w:rsidRPr="00A34320" w:rsidTr="00E500FE">
        <w:trPr>
          <w:trHeight w:val="1037"/>
        </w:trPr>
        <w:tc>
          <w:tcPr>
            <w:tcW w:w="9889" w:type="dxa"/>
            <w:gridSpan w:val="7"/>
            <w:shd w:val="clear" w:color="auto" w:fill="B8CCE4" w:themeFill="accent1" w:themeFillTint="66"/>
          </w:tcPr>
          <w:p w:rsidR="00813AE0" w:rsidRPr="00E500FE" w:rsidRDefault="00813AE0" w:rsidP="00E500FE">
            <w:pPr>
              <w:pStyle w:val="TableBullet1"/>
              <w:spacing w:before="120" w:after="120" w:line="288" w:lineRule="auto"/>
              <w:ind w:left="295" w:hanging="227"/>
              <w:rPr>
                <w:sz w:val="20"/>
                <w:szCs w:val="20"/>
              </w:rPr>
            </w:pPr>
            <w:bookmarkStart w:id="591" w:name="_Toc484509244"/>
            <w:r w:rsidRPr="00E500FE">
              <w:rPr>
                <w:sz w:val="20"/>
                <w:szCs w:val="20"/>
              </w:rPr>
              <w:t xml:space="preserve">Particular Requirements for Babies and </w:t>
            </w:r>
            <w:r w:rsidR="006C5086" w:rsidRPr="00E500FE">
              <w:rPr>
                <w:sz w:val="20"/>
                <w:szCs w:val="20"/>
              </w:rPr>
              <w:t>Young</w:t>
            </w:r>
            <w:r w:rsidRPr="00E500FE">
              <w:rPr>
                <w:sz w:val="20"/>
                <w:szCs w:val="20"/>
              </w:rPr>
              <w:t xml:space="preserve"> </w:t>
            </w:r>
            <w:r w:rsidR="006C5086" w:rsidRPr="00E500FE">
              <w:rPr>
                <w:sz w:val="20"/>
                <w:szCs w:val="20"/>
              </w:rPr>
              <w:t>Children</w:t>
            </w:r>
            <w:bookmarkEnd w:id="591"/>
          </w:p>
          <w:p w:rsidR="00813AE0" w:rsidRPr="00A34320" w:rsidRDefault="00813AE0" w:rsidP="00E500FE">
            <w:pPr>
              <w:pStyle w:val="TableBullet1"/>
              <w:spacing w:before="120" w:after="120" w:line="288" w:lineRule="auto"/>
              <w:ind w:left="295" w:hanging="227"/>
            </w:pPr>
            <w:r w:rsidRPr="00E500FE">
              <w:rPr>
                <w:sz w:val="20"/>
                <w:szCs w:val="20"/>
              </w:rPr>
              <w:t>Special requirements include disposable nappies, baby formula and related items (e.g. bottles, teats, sterilising agents/equipment) and age appropriate equipment (e.g. cot, car seats).</w:t>
            </w:r>
          </w:p>
        </w:tc>
      </w:tr>
      <w:tr w:rsidR="00813AE0" w:rsidRPr="00A34320" w:rsidTr="00E500FE">
        <w:tc>
          <w:tcPr>
            <w:tcW w:w="4944" w:type="dxa"/>
            <w:gridSpan w:val="3"/>
            <w:tcBorders>
              <w:bottom w:val="single" w:sz="4" w:space="0" w:color="auto"/>
            </w:tcBorders>
            <w:shd w:val="clear" w:color="auto" w:fill="DBE5F1" w:themeFill="accent1" w:themeFillTint="33"/>
          </w:tcPr>
          <w:p w:rsidR="00813AE0" w:rsidRPr="00454940" w:rsidRDefault="00813AE0" w:rsidP="00926808">
            <w:pPr>
              <w:spacing w:line="240" w:lineRule="auto"/>
              <w:ind w:left="227"/>
              <w:rPr>
                <w:b/>
                <w:sz w:val="20"/>
                <w:szCs w:val="20"/>
              </w:rPr>
            </w:pPr>
            <w:r w:rsidRPr="00454940">
              <w:rPr>
                <w:b/>
                <w:sz w:val="20"/>
                <w:szCs w:val="20"/>
              </w:rPr>
              <w:t>The First 56 Days</w:t>
            </w:r>
          </w:p>
        </w:tc>
        <w:tc>
          <w:tcPr>
            <w:tcW w:w="4945" w:type="dxa"/>
            <w:gridSpan w:val="4"/>
            <w:tcBorders>
              <w:bottom w:val="single" w:sz="4" w:space="0" w:color="auto"/>
            </w:tcBorders>
            <w:shd w:val="clear" w:color="auto" w:fill="DBE5F1" w:themeFill="accent1" w:themeFillTint="33"/>
          </w:tcPr>
          <w:p w:rsidR="00813AE0" w:rsidRPr="00454940" w:rsidRDefault="00813AE0" w:rsidP="00926808">
            <w:pPr>
              <w:spacing w:line="240" w:lineRule="auto"/>
              <w:ind w:left="227"/>
              <w:rPr>
                <w:b/>
                <w:sz w:val="20"/>
                <w:szCs w:val="20"/>
              </w:rPr>
            </w:pPr>
            <w:r w:rsidRPr="00454940">
              <w:rPr>
                <w:b/>
                <w:sz w:val="20"/>
                <w:szCs w:val="20"/>
              </w:rPr>
              <w:t xml:space="preserve">Beyond 56 Days </w:t>
            </w:r>
          </w:p>
        </w:tc>
      </w:tr>
      <w:tr w:rsidR="000D0D4F" w:rsidRPr="00A34320" w:rsidTr="00E500FE">
        <w:tc>
          <w:tcPr>
            <w:tcW w:w="2472" w:type="dxa"/>
            <w:tcBorders>
              <w:bottom w:val="single" w:sz="4" w:space="0" w:color="auto"/>
            </w:tcBorders>
            <w:shd w:val="clear" w:color="auto" w:fill="DBE5F1" w:themeFill="accent1" w:themeFillTint="33"/>
          </w:tcPr>
          <w:p w:rsidR="00813AE0" w:rsidRPr="00A34320" w:rsidRDefault="00813AE0" w:rsidP="00A24C71">
            <w:pPr>
              <w:pStyle w:val="TableBullet1"/>
              <w:numPr>
                <w:ilvl w:val="0"/>
                <w:numId w:val="0"/>
              </w:numPr>
              <w:spacing w:before="120" w:after="120" w:line="288" w:lineRule="auto"/>
              <w:jc w:val="center"/>
            </w:pPr>
            <w:r w:rsidRPr="00A34320">
              <w:t xml:space="preserve">Responsibility of </w:t>
            </w:r>
            <w:r w:rsidR="00A24C71">
              <w:t>the Purchasing Agency</w:t>
            </w:r>
            <w:r w:rsidRPr="00A34320">
              <w:t xml:space="preserve"> and/or </w:t>
            </w:r>
            <w:r w:rsidR="006C5086" w:rsidRPr="00A34320">
              <w:t>Child</w:t>
            </w:r>
            <w:r w:rsidRPr="00A34320">
              <w:t xml:space="preserve"> or </w:t>
            </w:r>
            <w:r w:rsidR="006C5086" w:rsidRPr="00A34320">
              <w:t>Young</w:t>
            </w:r>
            <w:r w:rsidRPr="00A34320">
              <w:t xml:space="preserve"> Person’s Family/Whānau</w:t>
            </w:r>
          </w:p>
        </w:tc>
        <w:tc>
          <w:tcPr>
            <w:tcW w:w="2472" w:type="dxa"/>
            <w:gridSpan w:val="2"/>
            <w:tcBorders>
              <w:bottom w:val="single" w:sz="4" w:space="0" w:color="auto"/>
            </w:tcBorders>
            <w:shd w:val="clear" w:color="auto" w:fill="DBE5F1" w:themeFill="accent1" w:themeFillTint="33"/>
          </w:tcPr>
          <w:p w:rsidR="00813AE0" w:rsidRPr="00A34320" w:rsidRDefault="00813AE0" w:rsidP="00E500FE">
            <w:pPr>
              <w:pStyle w:val="TableBullet1"/>
              <w:numPr>
                <w:ilvl w:val="0"/>
                <w:numId w:val="0"/>
              </w:numPr>
              <w:spacing w:before="120" w:after="120" w:line="288" w:lineRule="auto"/>
              <w:jc w:val="center"/>
            </w:pPr>
            <w:r w:rsidRPr="00A34320">
              <w:t xml:space="preserve">Responsibility of </w:t>
            </w:r>
            <w:r w:rsidRPr="00A34320">
              <w:rPr>
                <w:lang w:val="en-US"/>
              </w:rPr>
              <w:t xml:space="preserve">the </w:t>
            </w:r>
            <w:r w:rsidR="006C5086" w:rsidRPr="00A34320">
              <w:rPr>
                <w:lang w:val="en-US"/>
              </w:rPr>
              <w:t>Provider</w:t>
            </w:r>
            <w:r w:rsidRPr="00A34320">
              <w:t xml:space="preserve"> and included in the Unit Price </w:t>
            </w:r>
          </w:p>
        </w:tc>
        <w:tc>
          <w:tcPr>
            <w:tcW w:w="2472" w:type="dxa"/>
            <w:gridSpan w:val="2"/>
            <w:tcBorders>
              <w:bottom w:val="single" w:sz="4" w:space="0" w:color="auto"/>
            </w:tcBorders>
            <w:shd w:val="clear" w:color="auto" w:fill="DBE5F1" w:themeFill="accent1" w:themeFillTint="33"/>
          </w:tcPr>
          <w:p w:rsidR="00813AE0" w:rsidRPr="00A34320" w:rsidRDefault="00813AE0" w:rsidP="00A24C71">
            <w:pPr>
              <w:pStyle w:val="TableBullet1"/>
              <w:numPr>
                <w:ilvl w:val="0"/>
                <w:numId w:val="0"/>
              </w:numPr>
              <w:spacing w:before="120" w:after="120" w:line="288" w:lineRule="auto"/>
              <w:jc w:val="center"/>
            </w:pPr>
            <w:r w:rsidRPr="00A34320">
              <w:t xml:space="preserve">Responsibility of </w:t>
            </w:r>
            <w:r w:rsidR="00A24C71">
              <w:t>the Purchasing Agency</w:t>
            </w:r>
            <w:r w:rsidRPr="00A34320">
              <w:t xml:space="preserve"> and/or </w:t>
            </w:r>
            <w:r w:rsidR="006C5086" w:rsidRPr="00A34320">
              <w:t>Child</w:t>
            </w:r>
            <w:r w:rsidRPr="00A34320">
              <w:t xml:space="preserve"> or </w:t>
            </w:r>
            <w:r w:rsidR="006C5086" w:rsidRPr="00A34320">
              <w:t>Young</w:t>
            </w:r>
            <w:r w:rsidRPr="00A34320">
              <w:t xml:space="preserve"> Person’s Family/Whānau</w:t>
            </w:r>
          </w:p>
        </w:tc>
        <w:tc>
          <w:tcPr>
            <w:tcW w:w="2473" w:type="dxa"/>
            <w:gridSpan w:val="2"/>
            <w:tcBorders>
              <w:bottom w:val="single" w:sz="4" w:space="0" w:color="auto"/>
            </w:tcBorders>
            <w:shd w:val="clear" w:color="auto" w:fill="DBE5F1" w:themeFill="accent1" w:themeFillTint="33"/>
          </w:tcPr>
          <w:p w:rsidR="00813AE0" w:rsidRPr="00A34320" w:rsidRDefault="00813AE0" w:rsidP="00E500FE">
            <w:pPr>
              <w:pStyle w:val="TableBullet1"/>
              <w:numPr>
                <w:ilvl w:val="0"/>
                <w:numId w:val="0"/>
              </w:numPr>
              <w:spacing w:before="120" w:after="120" w:line="288" w:lineRule="auto"/>
              <w:jc w:val="center"/>
            </w:pPr>
            <w:r w:rsidRPr="00A34320">
              <w:t xml:space="preserve">Responsibility of the </w:t>
            </w:r>
            <w:r w:rsidR="006C5086" w:rsidRPr="00A34320">
              <w:t>Provider</w:t>
            </w:r>
            <w:r w:rsidRPr="00A34320">
              <w:t xml:space="preserve"> and included in the Unit Price </w:t>
            </w:r>
          </w:p>
        </w:tc>
      </w:tr>
      <w:tr w:rsidR="00054405" w:rsidRPr="00A34320" w:rsidTr="00454940">
        <w:trPr>
          <w:trHeight w:val="7140"/>
        </w:trPr>
        <w:tc>
          <w:tcPr>
            <w:tcW w:w="2472" w:type="dxa"/>
            <w:tcBorders>
              <w:top w:val="single" w:sz="4" w:space="0" w:color="auto"/>
              <w:left w:val="single" w:sz="4" w:space="0" w:color="auto"/>
              <w:right w:val="single" w:sz="4" w:space="0" w:color="auto"/>
            </w:tcBorders>
            <w:shd w:val="clear" w:color="auto" w:fill="auto"/>
          </w:tcPr>
          <w:p w:rsidR="00054405" w:rsidRPr="00E500FE" w:rsidRDefault="00054405" w:rsidP="00A42828">
            <w:pPr>
              <w:pStyle w:val="TableBullet1"/>
              <w:numPr>
                <w:ilvl w:val="0"/>
                <w:numId w:val="0"/>
              </w:numPr>
              <w:spacing w:before="120" w:after="120" w:line="288" w:lineRule="auto"/>
              <w:rPr>
                <w:sz w:val="20"/>
                <w:szCs w:val="20"/>
              </w:rPr>
            </w:pPr>
            <w:r w:rsidRPr="00E500FE">
              <w:rPr>
                <w:sz w:val="20"/>
                <w:szCs w:val="20"/>
              </w:rPr>
              <w:t>Nappies</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Ensure that baby/toddler comes with a packet of disposable nappies on placement.</w:t>
            </w:r>
          </w:p>
          <w:p w:rsidR="00054405" w:rsidRPr="00E500FE" w:rsidRDefault="00054405" w:rsidP="00A42828">
            <w:pPr>
              <w:pStyle w:val="TableBullet1"/>
              <w:numPr>
                <w:ilvl w:val="0"/>
                <w:numId w:val="0"/>
              </w:numPr>
              <w:spacing w:before="120" w:after="120" w:line="288" w:lineRule="auto"/>
              <w:ind w:left="68"/>
              <w:rPr>
                <w:sz w:val="20"/>
                <w:szCs w:val="20"/>
              </w:rPr>
            </w:pPr>
            <w:r w:rsidRPr="00E500FE">
              <w:rPr>
                <w:sz w:val="20"/>
                <w:szCs w:val="20"/>
              </w:rPr>
              <w:t>Baby formula and related items</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Provide initial baby formula on placement.</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Age appropriate equipment for babies and Young Children on placement</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 xml:space="preserve">Ensure cot, high chair, stroller, car-seat are available to Caregivers if they do not already have them. </w:t>
            </w:r>
          </w:p>
          <w:p w:rsidR="00FA093B"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Repairing and replacing the equipment as is necessary.</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Supply items as per Individual Care Plan.</w:t>
            </w:r>
          </w:p>
        </w:tc>
        <w:tc>
          <w:tcPr>
            <w:tcW w:w="2472" w:type="dxa"/>
            <w:gridSpan w:val="2"/>
            <w:tcBorders>
              <w:top w:val="single" w:sz="4" w:space="0" w:color="auto"/>
              <w:left w:val="single" w:sz="4" w:space="0" w:color="auto"/>
              <w:right w:val="single" w:sz="4" w:space="0" w:color="auto"/>
            </w:tcBorders>
            <w:shd w:val="clear" w:color="auto" w:fill="auto"/>
          </w:tcPr>
          <w:p w:rsidR="00054405" w:rsidRPr="00E500FE" w:rsidRDefault="00054405" w:rsidP="00A42828">
            <w:pPr>
              <w:pStyle w:val="TableBullet1"/>
              <w:numPr>
                <w:ilvl w:val="0"/>
                <w:numId w:val="0"/>
              </w:numPr>
              <w:spacing w:before="120" w:after="120" w:line="288" w:lineRule="auto"/>
              <w:ind w:left="68"/>
              <w:rPr>
                <w:sz w:val="20"/>
                <w:szCs w:val="20"/>
              </w:rPr>
            </w:pPr>
            <w:r w:rsidRPr="00E500FE">
              <w:rPr>
                <w:sz w:val="20"/>
                <w:szCs w:val="20"/>
              </w:rPr>
              <w:t>Nappies</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 xml:space="preserve">Meet </w:t>
            </w:r>
            <w:r w:rsidR="00F16757" w:rsidRPr="00E500FE">
              <w:rPr>
                <w:sz w:val="20"/>
                <w:szCs w:val="20"/>
              </w:rPr>
              <w:t>on-going</w:t>
            </w:r>
            <w:r w:rsidRPr="00E500FE">
              <w:rPr>
                <w:sz w:val="20"/>
                <w:szCs w:val="20"/>
              </w:rPr>
              <w:t xml:space="preserve"> requirements.</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Baby formula and related items</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Purchase post placement baby formula and replace related items as required.</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Age appropriate equipment for babies and Young Children on placement</w:t>
            </w:r>
          </w:p>
          <w:p w:rsidR="00054405" w:rsidRPr="00E500FE" w:rsidRDefault="00054405" w:rsidP="00A24C71">
            <w:pPr>
              <w:pStyle w:val="TableBullet1"/>
              <w:spacing w:before="120" w:after="120" w:line="288" w:lineRule="auto"/>
              <w:ind w:left="295" w:hanging="227"/>
              <w:rPr>
                <w:sz w:val="20"/>
                <w:szCs w:val="20"/>
              </w:rPr>
            </w:pPr>
            <w:r w:rsidRPr="00E500FE">
              <w:rPr>
                <w:sz w:val="20"/>
                <w:szCs w:val="20"/>
              </w:rPr>
              <w:t xml:space="preserve">Ensure equipment purchased by </w:t>
            </w:r>
            <w:r w:rsidR="00A24C71">
              <w:rPr>
                <w:sz w:val="20"/>
                <w:szCs w:val="20"/>
              </w:rPr>
              <w:t>the Purchasing Agency</w:t>
            </w:r>
            <w:r w:rsidRPr="00E500FE">
              <w:rPr>
                <w:sz w:val="20"/>
                <w:szCs w:val="20"/>
              </w:rPr>
              <w:t xml:space="preserve"> follows the Child or is returned </w:t>
            </w:r>
            <w:r w:rsidR="00F16757" w:rsidRPr="00E500FE">
              <w:rPr>
                <w:sz w:val="20"/>
                <w:szCs w:val="20"/>
              </w:rPr>
              <w:t xml:space="preserve">to </w:t>
            </w:r>
            <w:r w:rsidR="00F16757">
              <w:rPr>
                <w:sz w:val="20"/>
                <w:szCs w:val="20"/>
              </w:rPr>
              <w:t>the</w:t>
            </w:r>
            <w:r w:rsidR="00A24C71">
              <w:rPr>
                <w:sz w:val="20"/>
                <w:szCs w:val="20"/>
              </w:rPr>
              <w:t xml:space="preserve"> Purchasing Agency</w:t>
            </w:r>
            <w:r w:rsidRPr="00E500FE">
              <w:rPr>
                <w:sz w:val="20"/>
                <w:szCs w:val="20"/>
              </w:rPr>
              <w:t xml:space="preserve"> if no longer required by the Child.</w:t>
            </w:r>
          </w:p>
        </w:tc>
        <w:tc>
          <w:tcPr>
            <w:tcW w:w="2472" w:type="dxa"/>
            <w:gridSpan w:val="2"/>
            <w:tcBorders>
              <w:top w:val="single" w:sz="4" w:space="0" w:color="auto"/>
              <w:left w:val="single" w:sz="4" w:space="0" w:color="auto"/>
              <w:right w:val="single" w:sz="4" w:space="0" w:color="auto"/>
            </w:tcBorders>
            <w:shd w:val="clear" w:color="auto" w:fill="auto"/>
          </w:tcPr>
          <w:p w:rsidR="00054405" w:rsidRPr="00E500FE" w:rsidRDefault="00054405" w:rsidP="00A42828">
            <w:pPr>
              <w:pStyle w:val="TableBullet1"/>
              <w:numPr>
                <w:ilvl w:val="0"/>
                <w:numId w:val="0"/>
              </w:numPr>
              <w:spacing w:before="120" w:after="120" w:line="288" w:lineRule="auto"/>
              <w:ind w:left="68"/>
              <w:rPr>
                <w:sz w:val="20"/>
                <w:szCs w:val="20"/>
              </w:rPr>
            </w:pPr>
            <w:r w:rsidRPr="00E500FE">
              <w:rPr>
                <w:sz w:val="20"/>
                <w:szCs w:val="20"/>
              </w:rPr>
              <w:t>Nappies</w:t>
            </w:r>
          </w:p>
          <w:p w:rsidR="00054405" w:rsidRPr="00F16757" w:rsidRDefault="00F16757" w:rsidP="00F16757">
            <w:pPr>
              <w:pStyle w:val="TableBullet1"/>
              <w:spacing w:before="120" w:after="120" w:line="288" w:lineRule="auto"/>
              <w:ind w:left="295" w:hanging="227"/>
              <w:rPr>
                <w:sz w:val="20"/>
                <w:szCs w:val="20"/>
              </w:rPr>
            </w:pPr>
            <w:r>
              <w:rPr>
                <w:sz w:val="20"/>
                <w:szCs w:val="20"/>
              </w:rPr>
              <w:t>Nil.</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Baby formula and related items</w:t>
            </w:r>
          </w:p>
          <w:p w:rsidR="00054405" w:rsidRPr="00F16757" w:rsidRDefault="00F16757" w:rsidP="00F16757">
            <w:pPr>
              <w:pStyle w:val="TableBullet1"/>
              <w:spacing w:before="120" w:after="120" w:line="288" w:lineRule="auto"/>
              <w:ind w:left="295" w:hanging="227"/>
              <w:rPr>
                <w:sz w:val="20"/>
                <w:szCs w:val="20"/>
              </w:rPr>
            </w:pPr>
            <w:r>
              <w:rPr>
                <w:sz w:val="20"/>
                <w:szCs w:val="20"/>
              </w:rPr>
              <w:t>Nil</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Age appropriate equipment as baby/toddler ages during the placement</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 xml:space="preserve">Ensure that appropriate equipment is made available to Caregivers. Note: This does not include providing a bed, post cot. </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Repairing and replacing the equipment as is necessary.</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 xml:space="preserve"> Supply items listed in Individual Care Plan as required.</w:t>
            </w:r>
          </w:p>
        </w:tc>
        <w:tc>
          <w:tcPr>
            <w:tcW w:w="2473" w:type="dxa"/>
            <w:gridSpan w:val="2"/>
            <w:tcBorders>
              <w:top w:val="single" w:sz="4" w:space="0" w:color="auto"/>
              <w:left w:val="single" w:sz="4" w:space="0" w:color="auto"/>
              <w:right w:val="single" w:sz="4" w:space="0" w:color="auto"/>
            </w:tcBorders>
            <w:shd w:val="clear" w:color="auto" w:fill="auto"/>
          </w:tcPr>
          <w:p w:rsidR="00054405" w:rsidRPr="00E500FE" w:rsidRDefault="00054405" w:rsidP="00A42828">
            <w:pPr>
              <w:pStyle w:val="TableBullet1"/>
              <w:numPr>
                <w:ilvl w:val="0"/>
                <w:numId w:val="0"/>
              </w:numPr>
              <w:spacing w:before="120" w:after="120" w:line="288" w:lineRule="auto"/>
              <w:ind w:left="68"/>
              <w:rPr>
                <w:sz w:val="20"/>
                <w:szCs w:val="20"/>
              </w:rPr>
            </w:pPr>
            <w:r w:rsidRPr="00E500FE">
              <w:rPr>
                <w:sz w:val="20"/>
                <w:szCs w:val="20"/>
              </w:rPr>
              <w:t>Nappies</w:t>
            </w:r>
          </w:p>
          <w:p w:rsidR="00054405" w:rsidRPr="00E500FE" w:rsidRDefault="00054405" w:rsidP="00E500FE">
            <w:pPr>
              <w:pStyle w:val="TableBullet1"/>
              <w:spacing w:before="120" w:after="120" w:line="288" w:lineRule="auto"/>
              <w:ind w:left="295" w:hanging="227"/>
              <w:rPr>
                <w:sz w:val="20"/>
                <w:szCs w:val="20"/>
              </w:rPr>
            </w:pPr>
            <w:r w:rsidRPr="00E500FE">
              <w:rPr>
                <w:sz w:val="20"/>
                <w:szCs w:val="20"/>
              </w:rPr>
              <w:t>Meet ongoing requirements.</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Baby formula and related items</w:t>
            </w:r>
          </w:p>
          <w:p w:rsidR="00054405" w:rsidRPr="00F16757" w:rsidRDefault="00054405" w:rsidP="00F16757">
            <w:pPr>
              <w:pStyle w:val="TableBullet1"/>
              <w:spacing w:before="120" w:after="120" w:line="288" w:lineRule="auto"/>
              <w:ind w:left="295" w:hanging="227"/>
              <w:rPr>
                <w:sz w:val="20"/>
                <w:szCs w:val="20"/>
              </w:rPr>
            </w:pPr>
            <w:r w:rsidRPr="00E500FE">
              <w:rPr>
                <w:sz w:val="20"/>
                <w:szCs w:val="20"/>
              </w:rPr>
              <w:t>Purchase baby formula and replace related items as required.</w:t>
            </w:r>
          </w:p>
          <w:p w:rsidR="00054405" w:rsidRPr="00E500FE" w:rsidRDefault="00054405" w:rsidP="00F16757">
            <w:pPr>
              <w:pStyle w:val="TableBullet1"/>
              <w:numPr>
                <w:ilvl w:val="0"/>
                <w:numId w:val="0"/>
              </w:numPr>
              <w:spacing w:before="120" w:after="120" w:line="288" w:lineRule="auto"/>
              <w:ind w:left="68"/>
              <w:rPr>
                <w:sz w:val="20"/>
                <w:szCs w:val="20"/>
              </w:rPr>
            </w:pPr>
            <w:r w:rsidRPr="00E500FE">
              <w:rPr>
                <w:sz w:val="20"/>
                <w:szCs w:val="20"/>
              </w:rPr>
              <w:t>Age appropriate equipment for babies and Young Children on placement</w:t>
            </w:r>
          </w:p>
          <w:p w:rsidR="00054405" w:rsidRPr="00E500FE" w:rsidRDefault="00054405" w:rsidP="00A24C71">
            <w:pPr>
              <w:pStyle w:val="TableBullet1"/>
              <w:spacing w:before="120" w:after="120" w:line="288" w:lineRule="auto"/>
              <w:ind w:left="295" w:hanging="227"/>
              <w:rPr>
                <w:sz w:val="20"/>
                <w:szCs w:val="20"/>
              </w:rPr>
            </w:pPr>
            <w:r w:rsidRPr="00E500FE">
              <w:rPr>
                <w:sz w:val="20"/>
                <w:szCs w:val="20"/>
              </w:rPr>
              <w:t xml:space="preserve">Ensure equipment purchased by </w:t>
            </w:r>
            <w:r w:rsidR="00A24C71">
              <w:rPr>
                <w:sz w:val="20"/>
                <w:szCs w:val="20"/>
              </w:rPr>
              <w:t>the Purchasing Agency</w:t>
            </w:r>
            <w:r w:rsidRPr="00E500FE">
              <w:rPr>
                <w:sz w:val="20"/>
                <w:szCs w:val="20"/>
              </w:rPr>
              <w:t xml:space="preserve"> follows the Child or is returned to </w:t>
            </w:r>
            <w:r w:rsidR="00A24C71">
              <w:rPr>
                <w:sz w:val="20"/>
                <w:szCs w:val="20"/>
              </w:rPr>
              <w:t>the Purchasing Agency</w:t>
            </w:r>
            <w:r w:rsidRPr="00E500FE">
              <w:rPr>
                <w:sz w:val="20"/>
                <w:szCs w:val="20"/>
              </w:rPr>
              <w:t xml:space="preserve"> if no longer required by the Child.</w:t>
            </w:r>
          </w:p>
        </w:tc>
      </w:tr>
    </w:tbl>
    <w:p w:rsidR="00EA7D39" w:rsidRPr="00A34320" w:rsidRDefault="00EA7D39" w:rsidP="00A3432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481"/>
        <w:gridCol w:w="2481"/>
        <w:gridCol w:w="2481"/>
      </w:tblGrid>
      <w:tr w:rsidR="000D0D4F" w:rsidRPr="00454940" w:rsidTr="008A77F7">
        <w:tc>
          <w:tcPr>
            <w:tcW w:w="9923" w:type="dxa"/>
            <w:gridSpan w:val="4"/>
            <w:shd w:val="clear" w:color="auto" w:fill="4F81BD" w:themeFill="accent1"/>
          </w:tcPr>
          <w:p w:rsidR="000D0D4F" w:rsidRPr="00152B18" w:rsidRDefault="000D0D4F" w:rsidP="00152B18">
            <w:pPr>
              <w:jc w:val="center"/>
              <w:rPr>
                <w:b/>
              </w:rPr>
            </w:pPr>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p>
        </w:tc>
      </w:tr>
      <w:tr w:rsidR="003110CD" w:rsidRPr="00454940" w:rsidTr="00E500FE">
        <w:trPr>
          <w:trHeight w:val="497"/>
        </w:trPr>
        <w:tc>
          <w:tcPr>
            <w:tcW w:w="9923" w:type="dxa"/>
            <w:gridSpan w:val="4"/>
            <w:tcBorders>
              <w:bottom w:val="single" w:sz="8" w:space="0" w:color="auto"/>
            </w:tcBorders>
            <w:shd w:val="clear" w:color="auto" w:fill="B8CCE4" w:themeFill="accent1" w:themeFillTint="66"/>
          </w:tcPr>
          <w:p w:rsidR="003110CD" w:rsidRPr="00152B18" w:rsidRDefault="003110CD" w:rsidP="00152B18">
            <w:pPr>
              <w:spacing w:line="240" w:lineRule="auto"/>
              <w:jc w:val="center"/>
              <w:rPr>
                <w:b/>
                <w:i/>
                <w:sz w:val="20"/>
                <w:szCs w:val="20"/>
              </w:rPr>
            </w:pPr>
            <w:bookmarkStart w:id="592" w:name="_Toc484509245"/>
            <w:r w:rsidRPr="00152B18">
              <w:rPr>
                <w:b/>
                <w:sz w:val="20"/>
                <w:szCs w:val="20"/>
              </w:rPr>
              <w:t xml:space="preserve">Special Requirements for </w:t>
            </w:r>
            <w:r w:rsidR="006C5086" w:rsidRPr="00152B18">
              <w:rPr>
                <w:b/>
                <w:sz w:val="20"/>
                <w:szCs w:val="20"/>
              </w:rPr>
              <w:t>Children</w:t>
            </w:r>
            <w:r w:rsidRPr="00152B18">
              <w:rPr>
                <w:b/>
                <w:sz w:val="20"/>
                <w:szCs w:val="20"/>
              </w:rPr>
              <w:t xml:space="preserve"> and </w:t>
            </w:r>
            <w:r w:rsidR="006C5086" w:rsidRPr="00152B18">
              <w:rPr>
                <w:b/>
                <w:sz w:val="20"/>
                <w:szCs w:val="20"/>
              </w:rPr>
              <w:t>Young</w:t>
            </w:r>
            <w:r w:rsidRPr="00152B18">
              <w:rPr>
                <w:b/>
                <w:sz w:val="20"/>
                <w:szCs w:val="20"/>
              </w:rPr>
              <w:t xml:space="preserve"> </w:t>
            </w:r>
            <w:r w:rsidR="006C5086" w:rsidRPr="00152B18">
              <w:rPr>
                <w:b/>
                <w:sz w:val="20"/>
                <w:szCs w:val="20"/>
              </w:rPr>
              <w:t>People</w:t>
            </w:r>
            <w:bookmarkEnd w:id="592"/>
          </w:p>
        </w:tc>
      </w:tr>
      <w:tr w:rsidR="008A77F7" w:rsidRPr="00454940" w:rsidTr="00E500FE">
        <w:trPr>
          <w:trHeight w:val="2246"/>
        </w:trPr>
        <w:tc>
          <w:tcPr>
            <w:tcW w:w="9923" w:type="dxa"/>
            <w:gridSpan w:val="4"/>
            <w:tcBorders>
              <w:top w:val="single" w:sz="8" w:space="0" w:color="auto"/>
            </w:tcBorders>
            <w:shd w:val="clear" w:color="auto" w:fill="B8CCE4" w:themeFill="accent1" w:themeFillTint="66"/>
          </w:tcPr>
          <w:p w:rsidR="008A77F7" w:rsidRPr="00454940" w:rsidRDefault="008A77F7" w:rsidP="00E500FE">
            <w:pPr>
              <w:spacing w:line="288" w:lineRule="auto"/>
              <w:rPr>
                <w:sz w:val="20"/>
                <w:szCs w:val="20"/>
              </w:rPr>
            </w:pPr>
            <w:r w:rsidRPr="00454940">
              <w:rPr>
                <w:sz w:val="20"/>
                <w:szCs w:val="20"/>
              </w:rPr>
              <w:t>Special requirements include (1) dietary needs e.g. non-standard baby formula, gluten free products, diabetic diet, Halaal</w:t>
            </w:r>
            <w:bookmarkStart w:id="593" w:name="_GoBack"/>
            <w:bookmarkEnd w:id="593"/>
            <w:r w:rsidRPr="00454940">
              <w:rPr>
                <w:sz w:val="20"/>
                <w:szCs w:val="20"/>
              </w:rPr>
              <w:t xml:space="preserve"> food, Kosher food and (2) special equipment i.e. equipment required to allow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to fully participate in the life of the Caregiver’s family. It is expected that the </w:t>
            </w:r>
            <w:r w:rsidR="006C5086" w:rsidRPr="00454940">
              <w:rPr>
                <w:sz w:val="20"/>
                <w:szCs w:val="20"/>
              </w:rPr>
              <w:t>Provider</w:t>
            </w:r>
            <w:r w:rsidRPr="00454940">
              <w:rPr>
                <w:sz w:val="20"/>
                <w:szCs w:val="20"/>
              </w:rPr>
              <w:t xml:space="preserve"> and Caregivers will have input into the Individual Care Plans of those </w:t>
            </w:r>
            <w:r w:rsidR="006C5086" w:rsidRPr="00454940">
              <w:rPr>
                <w:sz w:val="20"/>
                <w:szCs w:val="20"/>
              </w:rPr>
              <w:t>Children</w:t>
            </w:r>
            <w:r w:rsidRPr="00454940">
              <w:rPr>
                <w:sz w:val="20"/>
                <w:szCs w:val="20"/>
              </w:rPr>
              <w:t xml:space="preserve"> and </w:t>
            </w:r>
            <w:r w:rsidR="006C5086" w:rsidRPr="00454940">
              <w:rPr>
                <w:sz w:val="20"/>
                <w:szCs w:val="20"/>
              </w:rPr>
              <w:t>Young</w:t>
            </w:r>
            <w:r w:rsidRPr="00454940">
              <w:rPr>
                <w:sz w:val="20"/>
                <w:szCs w:val="20"/>
              </w:rPr>
              <w:t xml:space="preserve"> Persons who have been in care for more than 56 days, and that they will be informed of the content of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existing Individual Care Plans soon after being placed with them. Special requirements for </w:t>
            </w:r>
            <w:r w:rsidR="006C5086" w:rsidRPr="00454940">
              <w:rPr>
                <w:sz w:val="20"/>
                <w:szCs w:val="20"/>
              </w:rPr>
              <w:t>Children</w:t>
            </w:r>
            <w:r w:rsidRPr="00454940">
              <w:rPr>
                <w:sz w:val="20"/>
                <w:szCs w:val="20"/>
              </w:rPr>
              <w:t xml:space="preserve"> and </w:t>
            </w:r>
            <w:r w:rsidR="006C5086" w:rsidRPr="00454940">
              <w:rPr>
                <w:sz w:val="20"/>
                <w:szCs w:val="20"/>
              </w:rPr>
              <w:t>Young</w:t>
            </w:r>
            <w:r w:rsidRPr="00454940">
              <w:rPr>
                <w:sz w:val="20"/>
                <w:szCs w:val="20"/>
              </w:rPr>
              <w:t xml:space="preserve"> Persons do not include school subject, sporting or recreational equipment which are covered elsewhere in this Key Element. </w:t>
            </w:r>
          </w:p>
        </w:tc>
      </w:tr>
      <w:tr w:rsidR="003110CD" w:rsidRPr="00454940" w:rsidTr="00E500FE">
        <w:tc>
          <w:tcPr>
            <w:tcW w:w="4961" w:type="dxa"/>
            <w:gridSpan w:val="2"/>
            <w:tcBorders>
              <w:bottom w:val="single" w:sz="4" w:space="0" w:color="auto"/>
            </w:tcBorders>
            <w:shd w:val="clear" w:color="auto" w:fill="DBE5F1" w:themeFill="accent1" w:themeFillTint="33"/>
          </w:tcPr>
          <w:p w:rsidR="003110CD" w:rsidRPr="00454940" w:rsidRDefault="003110CD" w:rsidP="00926808">
            <w:pPr>
              <w:spacing w:line="240" w:lineRule="auto"/>
              <w:ind w:left="227"/>
              <w:rPr>
                <w:b/>
                <w:sz w:val="20"/>
                <w:szCs w:val="20"/>
              </w:rPr>
            </w:pPr>
            <w:r w:rsidRPr="00454940">
              <w:rPr>
                <w:b/>
                <w:sz w:val="20"/>
                <w:szCs w:val="20"/>
              </w:rPr>
              <w:t>The First 56 Days</w:t>
            </w:r>
          </w:p>
        </w:tc>
        <w:tc>
          <w:tcPr>
            <w:tcW w:w="4962" w:type="dxa"/>
            <w:gridSpan w:val="2"/>
            <w:tcBorders>
              <w:bottom w:val="single" w:sz="4" w:space="0" w:color="auto"/>
            </w:tcBorders>
            <w:shd w:val="clear" w:color="auto" w:fill="DBE5F1" w:themeFill="accent1" w:themeFillTint="33"/>
          </w:tcPr>
          <w:p w:rsidR="003110CD" w:rsidRPr="00454940" w:rsidRDefault="003110CD" w:rsidP="00926808">
            <w:pPr>
              <w:spacing w:line="240" w:lineRule="auto"/>
              <w:ind w:left="227"/>
              <w:rPr>
                <w:b/>
                <w:sz w:val="20"/>
                <w:szCs w:val="20"/>
              </w:rPr>
            </w:pPr>
            <w:r w:rsidRPr="00454940">
              <w:rPr>
                <w:b/>
                <w:sz w:val="20"/>
                <w:szCs w:val="20"/>
              </w:rPr>
              <w:t xml:space="preserve">Beyond 56 Days </w:t>
            </w:r>
          </w:p>
        </w:tc>
      </w:tr>
      <w:tr w:rsidR="003110CD" w:rsidRPr="00454940" w:rsidTr="00E500FE">
        <w:tc>
          <w:tcPr>
            <w:tcW w:w="2480" w:type="dxa"/>
            <w:tcBorders>
              <w:bottom w:val="single" w:sz="4" w:space="0" w:color="auto"/>
            </w:tcBorders>
            <w:shd w:val="clear" w:color="auto" w:fill="DBE5F1" w:themeFill="accent1" w:themeFillTint="33"/>
          </w:tcPr>
          <w:p w:rsidR="003110CD" w:rsidRPr="00454940" w:rsidRDefault="003110CD" w:rsidP="00A24C71">
            <w:pPr>
              <w:pStyle w:val="TableBullet1"/>
              <w:numPr>
                <w:ilvl w:val="0"/>
                <w:numId w:val="0"/>
              </w:numPr>
              <w:spacing w:before="120" w:after="120" w:line="288" w:lineRule="auto"/>
              <w:jc w:val="center"/>
              <w:rPr>
                <w:sz w:val="20"/>
                <w:szCs w:val="20"/>
              </w:rPr>
            </w:pPr>
            <w:r w:rsidRPr="00454940">
              <w:rPr>
                <w:sz w:val="20"/>
                <w:szCs w:val="20"/>
              </w:rPr>
              <w:t xml:space="preserve">Responsibility of </w:t>
            </w:r>
            <w:r w:rsidR="00A24C71">
              <w:rPr>
                <w:sz w:val="20"/>
                <w:szCs w:val="20"/>
              </w:rPr>
              <w:t xml:space="preserve">the Purchasing Agency </w:t>
            </w:r>
            <w:r w:rsidRPr="00454940">
              <w:rPr>
                <w:sz w:val="20"/>
                <w:szCs w:val="20"/>
              </w:rPr>
              <w:t xml:space="preserve">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BE1293" w:rsidRPr="00454940">
              <w:rPr>
                <w:sz w:val="20"/>
                <w:szCs w:val="20"/>
              </w:rPr>
              <w:t>Family/Whānau</w:t>
            </w:r>
          </w:p>
        </w:tc>
        <w:tc>
          <w:tcPr>
            <w:tcW w:w="2481" w:type="dxa"/>
            <w:tcBorders>
              <w:bottom w:val="single" w:sz="4" w:space="0" w:color="auto"/>
            </w:tcBorders>
            <w:shd w:val="clear" w:color="auto" w:fill="DBE5F1" w:themeFill="accent1" w:themeFillTint="33"/>
          </w:tcPr>
          <w:p w:rsidR="003110CD" w:rsidRPr="00454940" w:rsidRDefault="003110CD" w:rsidP="00E500FE">
            <w:pPr>
              <w:pStyle w:val="TableBullet1"/>
              <w:numPr>
                <w:ilvl w:val="0"/>
                <w:numId w:val="0"/>
              </w:numPr>
              <w:spacing w:before="120" w:after="120" w:line="288" w:lineRule="auto"/>
              <w:jc w:val="center"/>
              <w:rPr>
                <w:sz w:val="20"/>
                <w:szCs w:val="20"/>
              </w:rPr>
            </w:pPr>
            <w:r w:rsidRPr="00454940">
              <w:rPr>
                <w:sz w:val="20"/>
                <w:szCs w:val="20"/>
              </w:rPr>
              <w:t xml:space="preserve">Responsibility of the </w:t>
            </w:r>
            <w:r w:rsidR="006C5086" w:rsidRPr="00454940">
              <w:rPr>
                <w:sz w:val="20"/>
                <w:szCs w:val="20"/>
              </w:rPr>
              <w:t>Provider</w:t>
            </w:r>
            <w:r w:rsidRPr="00454940">
              <w:rPr>
                <w:sz w:val="20"/>
                <w:szCs w:val="20"/>
              </w:rPr>
              <w:t xml:space="preserve"> and included in the Unit Price </w:t>
            </w:r>
          </w:p>
        </w:tc>
        <w:tc>
          <w:tcPr>
            <w:tcW w:w="2481" w:type="dxa"/>
            <w:tcBorders>
              <w:bottom w:val="single" w:sz="4" w:space="0" w:color="auto"/>
            </w:tcBorders>
            <w:shd w:val="clear" w:color="auto" w:fill="DBE5F1" w:themeFill="accent1" w:themeFillTint="33"/>
          </w:tcPr>
          <w:p w:rsidR="003110CD" w:rsidRPr="00454940" w:rsidRDefault="003110CD" w:rsidP="00A24C71">
            <w:pPr>
              <w:pStyle w:val="TableBullet1"/>
              <w:numPr>
                <w:ilvl w:val="0"/>
                <w:numId w:val="0"/>
              </w:numPr>
              <w:spacing w:before="120" w:after="120" w:line="288" w:lineRule="auto"/>
              <w:jc w:val="center"/>
              <w:rPr>
                <w:sz w:val="20"/>
                <w:szCs w:val="20"/>
              </w:rPr>
            </w:pPr>
            <w:r w:rsidRPr="00454940">
              <w:rPr>
                <w:sz w:val="20"/>
                <w:szCs w:val="20"/>
              </w:rPr>
              <w:t xml:space="preserve">Responsibility of </w:t>
            </w:r>
            <w:r w:rsidR="00A24C71">
              <w:rPr>
                <w:sz w:val="20"/>
                <w:szCs w:val="20"/>
              </w:rPr>
              <w:t xml:space="preserve">the Purchasing Agency </w:t>
            </w:r>
            <w:r w:rsidRPr="00454940">
              <w:rPr>
                <w:sz w:val="20"/>
                <w:szCs w:val="20"/>
              </w:rPr>
              <w:t xml:space="preserve">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BE1293" w:rsidRPr="00454940">
              <w:rPr>
                <w:sz w:val="20"/>
                <w:szCs w:val="20"/>
              </w:rPr>
              <w:t>Family/Whānau</w:t>
            </w:r>
          </w:p>
        </w:tc>
        <w:tc>
          <w:tcPr>
            <w:tcW w:w="2481" w:type="dxa"/>
            <w:tcBorders>
              <w:bottom w:val="single" w:sz="4" w:space="0" w:color="auto"/>
            </w:tcBorders>
            <w:shd w:val="clear" w:color="auto" w:fill="DBE5F1" w:themeFill="accent1" w:themeFillTint="33"/>
          </w:tcPr>
          <w:p w:rsidR="003110CD" w:rsidRPr="00454940" w:rsidRDefault="003110CD" w:rsidP="00E500FE">
            <w:pPr>
              <w:pStyle w:val="TableBullet1"/>
              <w:numPr>
                <w:ilvl w:val="0"/>
                <w:numId w:val="0"/>
              </w:numPr>
              <w:spacing w:before="120" w:after="120" w:line="288" w:lineRule="auto"/>
              <w:jc w:val="center"/>
              <w:rPr>
                <w:sz w:val="20"/>
                <w:szCs w:val="20"/>
              </w:rPr>
            </w:pPr>
            <w:r w:rsidRPr="00454940">
              <w:rPr>
                <w:sz w:val="20"/>
                <w:szCs w:val="20"/>
              </w:rPr>
              <w:t xml:space="preserve">Responsibility of the </w:t>
            </w:r>
            <w:r w:rsidR="006C5086" w:rsidRPr="00454940">
              <w:rPr>
                <w:sz w:val="20"/>
                <w:szCs w:val="20"/>
              </w:rPr>
              <w:t>Provider</w:t>
            </w:r>
            <w:r w:rsidRPr="00454940">
              <w:rPr>
                <w:sz w:val="20"/>
                <w:szCs w:val="20"/>
              </w:rPr>
              <w:t xml:space="preserve"> and included in the Unit Price </w:t>
            </w:r>
          </w:p>
        </w:tc>
      </w:tr>
      <w:tr w:rsidR="003110CD" w:rsidRPr="00454940" w:rsidTr="000B1C56">
        <w:tc>
          <w:tcPr>
            <w:tcW w:w="2480"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dietary requirements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incurring significant extra cost as per Individual Care Plan.</w:t>
            </w:r>
          </w:p>
        </w:tc>
        <w:tc>
          <w:tcPr>
            <w:tcW w:w="2481"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dietary requirements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where significant extra cost is not incurred.</w:t>
            </w:r>
          </w:p>
        </w:tc>
        <w:tc>
          <w:tcPr>
            <w:tcW w:w="2481"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dietary requirements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incurring significant extra cost as per Individual Care Plan.</w:t>
            </w:r>
          </w:p>
        </w:tc>
        <w:tc>
          <w:tcPr>
            <w:tcW w:w="2481"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dietary requirements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where significant extra cost is not incurred.</w:t>
            </w:r>
          </w:p>
        </w:tc>
      </w:tr>
      <w:tr w:rsidR="003110CD" w:rsidRPr="00454940" w:rsidTr="000B1C56">
        <w:tc>
          <w:tcPr>
            <w:tcW w:w="2480"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equipment needs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as per Individual Care Plan.</w:t>
            </w:r>
          </w:p>
        </w:tc>
        <w:tc>
          <w:tcPr>
            <w:tcW w:w="2481"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equipment needs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Nil.</w:t>
            </w:r>
          </w:p>
        </w:tc>
        <w:tc>
          <w:tcPr>
            <w:tcW w:w="2481"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equipment needs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as per Individual Care Plan.</w:t>
            </w:r>
          </w:p>
        </w:tc>
        <w:tc>
          <w:tcPr>
            <w:tcW w:w="2481"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Special equipment needs</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Nil.</w:t>
            </w:r>
          </w:p>
        </w:tc>
      </w:tr>
      <w:tr w:rsidR="003110CD" w:rsidRPr="00454940" w:rsidTr="000B1C56">
        <w:tc>
          <w:tcPr>
            <w:tcW w:w="2480"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Other</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as per Individual Care Plan.</w:t>
            </w:r>
          </w:p>
        </w:tc>
        <w:tc>
          <w:tcPr>
            <w:tcW w:w="2481"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Other</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Nil.</w:t>
            </w:r>
          </w:p>
        </w:tc>
        <w:tc>
          <w:tcPr>
            <w:tcW w:w="2481"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Other</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as per Individual Care Plan.</w:t>
            </w:r>
          </w:p>
        </w:tc>
        <w:tc>
          <w:tcPr>
            <w:tcW w:w="2481"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60" w:after="60" w:line="288" w:lineRule="auto"/>
              <w:ind w:left="68"/>
              <w:rPr>
                <w:sz w:val="20"/>
                <w:szCs w:val="20"/>
              </w:rPr>
            </w:pPr>
            <w:r w:rsidRPr="00454940">
              <w:rPr>
                <w:sz w:val="20"/>
                <w:szCs w:val="20"/>
              </w:rPr>
              <w:t>Other</w:t>
            </w:r>
          </w:p>
          <w:p w:rsidR="003110CD" w:rsidRPr="00454940" w:rsidRDefault="003110CD" w:rsidP="00E500FE">
            <w:pPr>
              <w:pStyle w:val="TableBullet1"/>
              <w:spacing w:before="60" w:after="60" w:line="288" w:lineRule="auto"/>
              <w:ind w:left="295" w:hanging="227"/>
              <w:rPr>
                <w:sz w:val="20"/>
                <w:szCs w:val="20"/>
              </w:rPr>
            </w:pPr>
            <w:r w:rsidRPr="00454940">
              <w:rPr>
                <w:sz w:val="20"/>
                <w:szCs w:val="20"/>
              </w:rPr>
              <w:t>Nil.</w:t>
            </w:r>
          </w:p>
        </w:tc>
      </w:tr>
    </w:tbl>
    <w:p w:rsidR="00EA7D39" w:rsidRPr="00A34320" w:rsidRDefault="00EA7D39" w:rsidP="00A34320"/>
    <w:p w:rsidR="00EA7D39" w:rsidRPr="00A34320" w:rsidRDefault="00EA7D39" w:rsidP="00A34320">
      <w:r w:rsidRPr="00A34320">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59"/>
        <w:gridCol w:w="2460"/>
        <w:gridCol w:w="2459"/>
        <w:gridCol w:w="2460"/>
      </w:tblGrid>
      <w:tr w:rsidR="000D0D4F" w:rsidRPr="00454940" w:rsidTr="00825DFD">
        <w:trPr>
          <w:trHeight w:val="416"/>
          <w:tblHeader/>
        </w:trPr>
        <w:tc>
          <w:tcPr>
            <w:tcW w:w="9838" w:type="dxa"/>
            <w:gridSpan w:val="4"/>
            <w:shd w:val="clear" w:color="auto" w:fill="4F81BD" w:themeFill="accent1"/>
          </w:tcPr>
          <w:p w:rsidR="003110CD" w:rsidRPr="00152B18" w:rsidRDefault="003110CD" w:rsidP="00152B18">
            <w:pPr>
              <w:jc w:val="center"/>
              <w:rPr>
                <w:b/>
              </w:rPr>
            </w:pPr>
            <w:bookmarkStart w:id="594" w:name="_Toc310238380"/>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594"/>
          </w:p>
        </w:tc>
      </w:tr>
      <w:tr w:rsidR="003110CD" w:rsidRPr="00454940" w:rsidTr="00825DFD">
        <w:trPr>
          <w:trHeight w:val="464"/>
          <w:tblHeader/>
        </w:trPr>
        <w:tc>
          <w:tcPr>
            <w:tcW w:w="9838" w:type="dxa"/>
            <w:gridSpan w:val="4"/>
            <w:shd w:val="clear" w:color="auto" w:fill="B8CCE4" w:themeFill="accent1" w:themeFillTint="66"/>
          </w:tcPr>
          <w:p w:rsidR="003110CD" w:rsidRPr="00152B18" w:rsidRDefault="003110CD" w:rsidP="00152B18">
            <w:pPr>
              <w:spacing w:line="240" w:lineRule="auto"/>
              <w:jc w:val="center"/>
              <w:rPr>
                <w:b/>
                <w:sz w:val="20"/>
                <w:szCs w:val="20"/>
              </w:rPr>
            </w:pPr>
            <w:bookmarkStart w:id="595" w:name="_Toc484509246"/>
            <w:r w:rsidRPr="00152B18">
              <w:rPr>
                <w:b/>
                <w:sz w:val="20"/>
                <w:szCs w:val="20"/>
              </w:rPr>
              <w:t xml:space="preserve">Personal Allowances For </w:t>
            </w:r>
            <w:r w:rsidR="006C5086" w:rsidRPr="00152B18">
              <w:rPr>
                <w:b/>
                <w:sz w:val="20"/>
                <w:szCs w:val="20"/>
              </w:rPr>
              <w:t>Children</w:t>
            </w:r>
            <w:r w:rsidRPr="00152B18">
              <w:rPr>
                <w:b/>
                <w:sz w:val="20"/>
                <w:szCs w:val="20"/>
              </w:rPr>
              <w:t xml:space="preserve"> And </w:t>
            </w:r>
            <w:r w:rsidR="006C5086" w:rsidRPr="00152B18">
              <w:rPr>
                <w:b/>
                <w:sz w:val="20"/>
                <w:szCs w:val="20"/>
              </w:rPr>
              <w:t>Young</w:t>
            </w:r>
            <w:r w:rsidRPr="00152B18">
              <w:rPr>
                <w:b/>
                <w:sz w:val="20"/>
                <w:szCs w:val="20"/>
              </w:rPr>
              <w:t xml:space="preserve"> Persons</w:t>
            </w:r>
            <w:bookmarkEnd w:id="595"/>
          </w:p>
        </w:tc>
      </w:tr>
      <w:tr w:rsidR="003110CD" w:rsidRPr="00454940" w:rsidTr="00825DFD">
        <w:trPr>
          <w:tblHeader/>
        </w:trPr>
        <w:tc>
          <w:tcPr>
            <w:tcW w:w="4919" w:type="dxa"/>
            <w:gridSpan w:val="2"/>
            <w:tcBorders>
              <w:bottom w:val="single" w:sz="4" w:space="0" w:color="auto"/>
            </w:tcBorders>
            <w:shd w:val="clear" w:color="auto" w:fill="B8CCE4" w:themeFill="accent1" w:themeFillTint="66"/>
          </w:tcPr>
          <w:p w:rsidR="003110CD" w:rsidRPr="00454940" w:rsidRDefault="003110CD" w:rsidP="00926808">
            <w:pPr>
              <w:spacing w:line="240" w:lineRule="auto"/>
              <w:ind w:left="227"/>
              <w:rPr>
                <w:b/>
                <w:sz w:val="20"/>
                <w:szCs w:val="20"/>
              </w:rPr>
            </w:pPr>
            <w:r w:rsidRPr="00454940">
              <w:rPr>
                <w:b/>
                <w:sz w:val="20"/>
                <w:szCs w:val="20"/>
              </w:rPr>
              <w:t>The First 56 Days</w:t>
            </w:r>
          </w:p>
        </w:tc>
        <w:tc>
          <w:tcPr>
            <w:tcW w:w="4919" w:type="dxa"/>
            <w:gridSpan w:val="2"/>
            <w:tcBorders>
              <w:bottom w:val="single" w:sz="4" w:space="0" w:color="auto"/>
            </w:tcBorders>
            <w:shd w:val="clear" w:color="auto" w:fill="B8CCE4" w:themeFill="accent1" w:themeFillTint="66"/>
          </w:tcPr>
          <w:p w:rsidR="003110CD" w:rsidRPr="00454940" w:rsidRDefault="003110CD" w:rsidP="00926808">
            <w:pPr>
              <w:spacing w:line="240" w:lineRule="auto"/>
              <w:ind w:left="227"/>
              <w:rPr>
                <w:b/>
                <w:sz w:val="20"/>
                <w:szCs w:val="20"/>
              </w:rPr>
            </w:pPr>
            <w:r w:rsidRPr="00454940">
              <w:rPr>
                <w:b/>
                <w:sz w:val="20"/>
                <w:szCs w:val="20"/>
              </w:rPr>
              <w:t xml:space="preserve">Beyond 56 Days </w:t>
            </w:r>
          </w:p>
        </w:tc>
      </w:tr>
      <w:tr w:rsidR="003110CD" w:rsidRPr="00454940" w:rsidTr="00825DFD">
        <w:trPr>
          <w:tblHeader/>
        </w:trPr>
        <w:tc>
          <w:tcPr>
            <w:tcW w:w="2459" w:type="dxa"/>
            <w:tcBorders>
              <w:bottom w:val="single" w:sz="4" w:space="0" w:color="auto"/>
            </w:tcBorders>
            <w:shd w:val="clear" w:color="auto" w:fill="DBE5F1" w:themeFill="accent1" w:themeFillTint="33"/>
          </w:tcPr>
          <w:p w:rsidR="003110CD" w:rsidRPr="00454940" w:rsidRDefault="003110CD" w:rsidP="00A24C71">
            <w:pPr>
              <w:pStyle w:val="TableBullet1"/>
              <w:numPr>
                <w:ilvl w:val="0"/>
                <w:numId w:val="0"/>
              </w:numPr>
              <w:spacing w:before="120" w:after="120" w:line="288" w:lineRule="auto"/>
              <w:jc w:val="center"/>
              <w:rPr>
                <w:sz w:val="20"/>
                <w:szCs w:val="20"/>
              </w:rPr>
            </w:pPr>
            <w:r w:rsidRPr="00454940">
              <w:rPr>
                <w:sz w:val="20"/>
                <w:szCs w:val="20"/>
              </w:rPr>
              <w:t xml:space="preserve">Responsibility of </w:t>
            </w:r>
            <w:r w:rsidR="00A24C71">
              <w:rPr>
                <w:sz w:val="20"/>
                <w:szCs w:val="20"/>
              </w:rPr>
              <w:t>the Purchasing Agency</w:t>
            </w:r>
            <w:r w:rsidRPr="00454940">
              <w:rPr>
                <w:sz w:val="20"/>
                <w:szCs w:val="20"/>
              </w:rPr>
              <w:t xml:space="preserve"> 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BE1293" w:rsidRPr="00454940">
              <w:rPr>
                <w:sz w:val="20"/>
                <w:szCs w:val="20"/>
              </w:rPr>
              <w:t>Family/Whānau</w:t>
            </w:r>
          </w:p>
        </w:tc>
        <w:tc>
          <w:tcPr>
            <w:tcW w:w="2460" w:type="dxa"/>
            <w:tcBorders>
              <w:bottom w:val="single" w:sz="4" w:space="0" w:color="auto"/>
            </w:tcBorders>
            <w:shd w:val="clear" w:color="auto" w:fill="DBE5F1" w:themeFill="accent1" w:themeFillTint="33"/>
          </w:tcPr>
          <w:p w:rsidR="003110CD" w:rsidRPr="00454940" w:rsidRDefault="003110CD" w:rsidP="00E500FE">
            <w:pPr>
              <w:pStyle w:val="TableBullet1"/>
              <w:numPr>
                <w:ilvl w:val="0"/>
                <w:numId w:val="0"/>
              </w:numPr>
              <w:spacing w:before="120" w:after="120" w:line="288" w:lineRule="auto"/>
              <w:jc w:val="center"/>
              <w:rPr>
                <w:sz w:val="20"/>
                <w:szCs w:val="20"/>
              </w:rPr>
            </w:pPr>
            <w:r w:rsidRPr="00454940">
              <w:rPr>
                <w:sz w:val="20"/>
                <w:szCs w:val="20"/>
              </w:rPr>
              <w:t xml:space="preserve">Responsibility of the </w:t>
            </w:r>
            <w:r w:rsidR="006C5086" w:rsidRPr="00454940">
              <w:rPr>
                <w:sz w:val="20"/>
                <w:szCs w:val="20"/>
              </w:rPr>
              <w:t>Provider</w:t>
            </w:r>
            <w:r w:rsidRPr="00454940">
              <w:rPr>
                <w:sz w:val="20"/>
                <w:szCs w:val="20"/>
              </w:rPr>
              <w:t xml:space="preserve"> and included in the Unit Price </w:t>
            </w:r>
          </w:p>
        </w:tc>
        <w:tc>
          <w:tcPr>
            <w:tcW w:w="2459" w:type="dxa"/>
            <w:tcBorders>
              <w:bottom w:val="single" w:sz="4" w:space="0" w:color="auto"/>
            </w:tcBorders>
            <w:shd w:val="clear" w:color="auto" w:fill="DBE5F1" w:themeFill="accent1" w:themeFillTint="33"/>
          </w:tcPr>
          <w:p w:rsidR="003110CD" w:rsidRPr="00454940" w:rsidRDefault="003110CD" w:rsidP="00A24C71">
            <w:pPr>
              <w:pStyle w:val="TableBullet1"/>
              <w:numPr>
                <w:ilvl w:val="0"/>
                <w:numId w:val="0"/>
              </w:numPr>
              <w:spacing w:before="120" w:after="120" w:line="288" w:lineRule="auto"/>
              <w:jc w:val="center"/>
              <w:rPr>
                <w:sz w:val="20"/>
                <w:szCs w:val="20"/>
              </w:rPr>
            </w:pPr>
            <w:r w:rsidRPr="00454940">
              <w:rPr>
                <w:sz w:val="20"/>
                <w:szCs w:val="20"/>
              </w:rPr>
              <w:t xml:space="preserve">Responsibility of </w:t>
            </w:r>
            <w:r w:rsidR="00A24C71">
              <w:rPr>
                <w:sz w:val="20"/>
                <w:szCs w:val="20"/>
              </w:rPr>
              <w:t>the Purchasing Agency</w:t>
            </w:r>
            <w:r w:rsidRPr="00454940">
              <w:rPr>
                <w:sz w:val="20"/>
                <w:szCs w:val="20"/>
              </w:rPr>
              <w:t xml:space="preserve"> 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BE1293" w:rsidRPr="00454940">
              <w:rPr>
                <w:sz w:val="20"/>
                <w:szCs w:val="20"/>
              </w:rPr>
              <w:t>Family/Whānau</w:t>
            </w:r>
          </w:p>
        </w:tc>
        <w:tc>
          <w:tcPr>
            <w:tcW w:w="2460" w:type="dxa"/>
            <w:tcBorders>
              <w:bottom w:val="single" w:sz="4" w:space="0" w:color="auto"/>
              <w:right w:val="single" w:sz="4" w:space="0" w:color="auto"/>
            </w:tcBorders>
            <w:shd w:val="clear" w:color="auto" w:fill="DBE5F1" w:themeFill="accent1" w:themeFillTint="33"/>
          </w:tcPr>
          <w:p w:rsidR="003110CD" w:rsidRPr="00454940" w:rsidRDefault="003110CD" w:rsidP="00E500FE">
            <w:pPr>
              <w:pStyle w:val="TableBullet1"/>
              <w:numPr>
                <w:ilvl w:val="0"/>
                <w:numId w:val="0"/>
              </w:numPr>
              <w:spacing w:before="120" w:after="120" w:line="288" w:lineRule="auto"/>
              <w:jc w:val="center"/>
              <w:rPr>
                <w:sz w:val="20"/>
                <w:szCs w:val="20"/>
              </w:rPr>
            </w:pPr>
            <w:r w:rsidRPr="00454940">
              <w:rPr>
                <w:sz w:val="20"/>
                <w:szCs w:val="20"/>
              </w:rPr>
              <w:t xml:space="preserve">Responsibility of the </w:t>
            </w:r>
            <w:r w:rsidR="006C5086" w:rsidRPr="00454940">
              <w:rPr>
                <w:sz w:val="20"/>
                <w:szCs w:val="20"/>
              </w:rPr>
              <w:t>Provider</w:t>
            </w:r>
            <w:r w:rsidRPr="00454940">
              <w:rPr>
                <w:sz w:val="20"/>
                <w:szCs w:val="20"/>
              </w:rPr>
              <w:t xml:space="preserve"> and included in the Unit Price </w:t>
            </w:r>
          </w:p>
        </w:tc>
      </w:tr>
      <w:tr w:rsidR="003110CD" w:rsidRPr="00454940" w:rsidTr="00901D08">
        <w:trPr>
          <w:trHeight w:val="1503"/>
        </w:trPr>
        <w:tc>
          <w:tcPr>
            <w:tcW w:w="2459"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rPr>
                <w:sz w:val="20"/>
                <w:szCs w:val="20"/>
              </w:rPr>
            </w:pPr>
            <w:r w:rsidRPr="00454940">
              <w:rPr>
                <w:sz w:val="20"/>
                <w:szCs w:val="20"/>
              </w:rPr>
              <w:t xml:space="preserve">Pocket money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bednight rate to the </w:t>
            </w:r>
            <w:r w:rsidR="006C5086" w:rsidRPr="00454940">
              <w:rPr>
                <w:sz w:val="20"/>
                <w:szCs w:val="20"/>
              </w:rPr>
              <w:t>Provider</w:t>
            </w:r>
            <w:r w:rsidRPr="00454940">
              <w:rPr>
                <w:sz w:val="20"/>
                <w:szCs w:val="20"/>
              </w:rPr>
              <w:t xml:space="preserve"> as this includes pocket money.</w:t>
            </w:r>
          </w:p>
        </w:tc>
        <w:tc>
          <w:tcPr>
            <w:tcW w:w="2460"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t xml:space="preserve">Pocket money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Pay at least set board rate to Caregiver.</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Ensure Caregiver pays pocket money to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at the appropriate rate.</w:t>
            </w:r>
          </w:p>
        </w:tc>
        <w:tc>
          <w:tcPr>
            <w:tcW w:w="2459"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t xml:space="preserve">Pocket money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bednight rate to the </w:t>
            </w:r>
            <w:r w:rsidR="006C5086" w:rsidRPr="00454940">
              <w:rPr>
                <w:sz w:val="20"/>
                <w:szCs w:val="20"/>
              </w:rPr>
              <w:t>Provider</w:t>
            </w:r>
            <w:r w:rsidRPr="00454940">
              <w:rPr>
                <w:sz w:val="20"/>
                <w:szCs w:val="20"/>
              </w:rPr>
              <w:t xml:space="preserve"> as this includes pocket money.</w:t>
            </w:r>
          </w:p>
        </w:tc>
        <w:tc>
          <w:tcPr>
            <w:tcW w:w="2460" w:type="dxa"/>
            <w:tcBorders>
              <w:top w:val="single" w:sz="4" w:space="0" w:color="auto"/>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t xml:space="preserve">Pocket money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Pay at least set board rate to Caregiver.</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Ensure Caregiver pays pocket money to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at the appropriate rate.</w:t>
            </w:r>
          </w:p>
        </w:tc>
      </w:tr>
      <w:tr w:rsidR="003110CD" w:rsidRPr="00454940" w:rsidTr="000B1C56">
        <w:tc>
          <w:tcPr>
            <w:tcW w:w="2459"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rPr>
                <w:sz w:val="20"/>
                <w:szCs w:val="20"/>
              </w:rPr>
            </w:pPr>
            <w:r w:rsidRPr="00454940">
              <w:rPr>
                <w:sz w:val="20"/>
                <w:szCs w:val="20"/>
              </w:rPr>
              <w:t xml:space="preserve">Christmas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rate on receipt of appropriate invoice for each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placed in their care 10 days or less before Christmas Day, or for whom the </w:t>
            </w:r>
            <w:r w:rsidR="006C5086" w:rsidRPr="00454940">
              <w:rPr>
                <w:sz w:val="20"/>
                <w:szCs w:val="20"/>
              </w:rPr>
              <w:t>Provider</w:t>
            </w:r>
            <w:r w:rsidRPr="00454940">
              <w:rPr>
                <w:sz w:val="20"/>
                <w:szCs w:val="20"/>
              </w:rPr>
              <w:t xml:space="preserve"> is purchasing gifts. (For example: where a placement may end as Christmas or a birthday is approaching, and a caregiver considers it appropriate to buy a gift).</w:t>
            </w:r>
          </w:p>
        </w:tc>
        <w:tc>
          <w:tcPr>
            <w:tcW w:w="2460"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t xml:space="preserve">Christmas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Caregiver appropriate allowance and ensure Caregiver pays the allowance to, or purchases gifts for each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who has been in their care for more than 10 days before Christmas Day, or for whom they purchase gifts.</w:t>
            </w:r>
          </w:p>
        </w:tc>
        <w:tc>
          <w:tcPr>
            <w:tcW w:w="2459"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t xml:space="preserve">Christmas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numPr>
                <w:ilvl w:val="0"/>
                <w:numId w:val="0"/>
              </w:numPr>
              <w:spacing w:before="120" w:after="120" w:line="288" w:lineRule="auto"/>
              <w:ind w:left="295" w:hanging="227"/>
              <w:rPr>
                <w:sz w:val="20"/>
                <w:szCs w:val="20"/>
              </w:rPr>
            </w:pPr>
          </w:p>
        </w:tc>
        <w:tc>
          <w:tcPr>
            <w:tcW w:w="2460" w:type="dxa"/>
            <w:tcBorders>
              <w:top w:val="nil"/>
              <w:left w:val="single" w:sz="4" w:space="0" w:color="auto"/>
              <w:bottom w:val="nil"/>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rPr>
                <w:sz w:val="20"/>
                <w:szCs w:val="20"/>
              </w:rPr>
            </w:pPr>
            <w:r w:rsidRPr="00454940">
              <w:rPr>
                <w:sz w:val="20"/>
                <w:szCs w:val="20"/>
              </w:rPr>
              <w:t xml:space="preserve">Christmas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Caregiver appropriate allowance and ensure Caregiver pays the allowance to or purchases gifts for each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in their care on Christmas Day or for whom they purchase gifts.</w:t>
            </w:r>
          </w:p>
        </w:tc>
      </w:tr>
      <w:tr w:rsidR="003110CD" w:rsidRPr="00454940" w:rsidTr="000B1C56">
        <w:tc>
          <w:tcPr>
            <w:tcW w:w="2459"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rPr>
                <w:sz w:val="20"/>
                <w:szCs w:val="20"/>
              </w:rPr>
            </w:pPr>
            <w:r w:rsidRPr="00454940">
              <w:rPr>
                <w:sz w:val="20"/>
                <w:szCs w:val="20"/>
              </w:rPr>
              <w:t xml:space="preserve">Birthday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rate on receipt of appropriate invoice for each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placed with the </w:t>
            </w:r>
            <w:r w:rsidR="006C5086" w:rsidRPr="00454940">
              <w:rPr>
                <w:sz w:val="20"/>
                <w:szCs w:val="20"/>
              </w:rPr>
              <w:t>Provider</w:t>
            </w:r>
            <w:r w:rsidRPr="00454940">
              <w:rPr>
                <w:sz w:val="20"/>
                <w:szCs w:val="20"/>
              </w:rPr>
              <w:t xml:space="preserve"> within 7 days </w:t>
            </w:r>
            <w:r w:rsidRPr="00454940">
              <w:rPr>
                <w:sz w:val="20"/>
                <w:szCs w:val="20"/>
              </w:rPr>
              <w:lastRenderedPageBreak/>
              <w:t>of their birthday.</w:t>
            </w:r>
          </w:p>
        </w:tc>
        <w:tc>
          <w:tcPr>
            <w:tcW w:w="2460" w:type="dxa"/>
            <w:tcBorders>
              <w:top w:val="nil"/>
              <w:left w:val="single" w:sz="4" w:space="0" w:color="auto"/>
              <w:bottom w:val="single" w:sz="4" w:space="0" w:color="auto"/>
              <w:right w:val="single" w:sz="4" w:space="0" w:color="auto"/>
            </w:tcBorders>
            <w:shd w:val="clear" w:color="auto" w:fill="auto"/>
          </w:tcPr>
          <w:p w:rsidR="003110CD" w:rsidRPr="00454940" w:rsidRDefault="003110CD" w:rsidP="00F16757">
            <w:pPr>
              <w:pStyle w:val="TableBullet1"/>
              <w:numPr>
                <w:ilvl w:val="0"/>
                <w:numId w:val="0"/>
              </w:numPr>
              <w:spacing w:before="120" w:after="120" w:line="288" w:lineRule="auto"/>
              <w:ind w:left="68"/>
              <w:rPr>
                <w:sz w:val="20"/>
                <w:szCs w:val="20"/>
              </w:rPr>
            </w:pPr>
            <w:r w:rsidRPr="00454940">
              <w:rPr>
                <w:sz w:val="20"/>
                <w:szCs w:val="20"/>
              </w:rPr>
              <w:lastRenderedPageBreak/>
              <w:t xml:space="preserve">Birthday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Caregiver appropriate allowance to pay to or purchase a gift(s) for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and ensure Caregiver pays </w:t>
            </w:r>
            <w:r w:rsidRPr="00454940">
              <w:rPr>
                <w:sz w:val="20"/>
                <w:szCs w:val="20"/>
              </w:rPr>
              <w:lastRenderedPageBreak/>
              <w:t xml:space="preserve">the allowance to or purchases a gift(s) for a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who has been in their care for more than 7 days before their birthday. </w:t>
            </w:r>
          </w:p>
        </w:tc>
        <w:tc>
          <w:tcPr>
            <w:tcW w:w="2459" w:type="dxa"/>
            <w:tcBorders>
              <w:top w:val="nil"/>
              <w:left w:val="single" w:sz="4" w:space="0" w:color="auto"/>
              <w:bottom w:val="single" w:sz="4" w:space="0" w:color="auto"/>
              <w:right w:val="single" w:sz="4" w:space="0" w:color="auto"/>
            </w:tcBorders>
            <w:shd w:val="clear" w:color="auto" w:fill="auto"/>
          </w:tcPr>
          <w:p w:rsidR="003110CD" w:rsidRPr="00454940" w:rsidRDefault="003110CD" w:rsidP="00E500FE">
            <w:pPr>
              <w:pStyle w:val="TableBullet1"/>
              <w:spacing w:before="120" w:after="120" w:line="288" w:lineRule="auto"/>
              <w:ind w:left="295" w:hanging="227"/>
              <w:rPr>
                <w:sz w:val="20"/>
                <w:szCs w:val="20"/>
              </w:rPr>
            </w:pPr>
            <w:r w:rsidRPr="00454940">
              <w:rPr>
                <w:sz w:val="20"/>
                <w:szCs w:val="20"/>
              </w:rPr>
              <w:lastRenderedPageBreak/>
              <w:t xml:space="preserve">Birthday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Set and publish rate.</w:t>
            </w:r>
          </w:p>
          <w:p w:rsidR="003110CD" w:rsidRPr="00454940" w:rsidRDefault="003110CD" w:rsidP="00E500FE">
            <w:pPr>
              <w:pStyle w:val="TableBullet1"/>
              <w:numPr>
                <w:ilvl w:val="0"/>
                <w:numId w:val="0"/>
              </w:numPr>
              <w:spacing w:before="120" w:after="120" w:line="288" w:lineRule="auto"/>
              <w:ind w:left="295" w:hanging="227"/>
              <w:rPr>
                <w:sz w:val="20"/>
                <w:szCs w:val="20"/>
              </w:rPr>
            </w:pPr>
          </w:p>
        </w:tc>
        <w:tc>
          <w:tcPr>
            <w:tcW w:w="2460" w:type="dxa"/>
            <w:tcBorders>
              <w:top w:val="nil"/>
              <w:left w:val="single" w:sz="4" w:space="0" w:color="auto"/>
              <w:bottom w:val="single" w:sz="4" w:space="0" w:color="auto"/>
              <w:right w:val="single" w:sz="4" w:space="0" w:color="auto"/>
            </w:tcBorders>
            <w:shd w:val="clear" w:color="auto" w:fill="auto"/>
          </w:tcPr>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Birthday Allowance  </w:t>
            </w:r>
          </w:p>
          <w:p w:rsidR="003110CD" w:rsidRPr="00454940" w:rsidRDefault="003110CD" w:rsidP="00E500FE">
            <w:pPr>
              <w:pStyle w:val="TableBullet1"/>
              <w:spacing w:before="120" w:after="120" w:line="288" w:lineRule="auto"/>
              <w:ind w:left="295" w:hanging="227"/>
              <w:rPr>
                <w:sz w:val="20"/>
                <w:szCs w:val="20"/>
              </w:rPr>
            </w:pPr>
            <w:r w:rsidRPr="00454940">
              <w:rPr>
                <w:sz w:val="20"/>
                <w:szCs w:val="20"/>
              </w:rPr>
              <w:t xml:space="preserve">Pay Caregiver appropriate allowance and ensure Caregiver pays the allowance to, or purchases a gift(s) for each </w:t>
            </w:r>
            <w:r w:rsidR="006C5086" w:rsidRPr="00454940">
              <w:rPr>
                <w:sz w:val="20"/>
                <w:szCs w:val="20"/>
              </w:rPr>
              <w:t>Child</w:t>
            </w:r>
            <w:r w:rsidRPr="00454940">
              <w:rPr>
                <w:sz w:val="20"/>
                <w:szCs w:val="20"/>
              </w:rPr>
              <w:t xml:space="preserve"> or </w:t>
            </w:r>
            <w:r w:rsidR="006C5086" w:rsidRPr="00454940">
              <w:rPr>
                <w:sz w:val="20"/>
                <w:szCs w:val="20"/>
              </w:rPr>
              <w:lastRenderedPageBreak/>
              <w:t>Young</w:t>
            </w:r>
            <w:r w:rsidRPr="00454940">
              <w:rPr>
                <w:sz w:val="20"/>
                <w:szCs w:val="20"/>
              </w:rPr>
              <w:t xml:space="preserve"> Person in their care.</w:t>
            </w:r>
          </w:p>
          <w:p w:rsidR="003110CD" w:rsidRPr="00454940" w:rsidRDefault="003110CD" w:rsidP="00E500FE">
            <w:pPr>
              <w:pStyle w:val="TableBullet1"/>
              <w:numPr>
                <w:ilvl w:val="0"/>
                <w:numId w:val="0"/>
              </w:numPr>
              <w:spacing w:before="120" w:after="120" w:line="288" w:lineRule="auto"/>
              <w:ind w:left="295" w:hanging="227"/>
              <w:rPr>
                <w:sz w:val="20"/>
                <w:szCs w:val="20"/>
              </w:rPr>
            </w:pPr>
          </w:p>
        </w:tc>
      </w:tr>
    </w:tbl>
    <w:p w:rsidR="00454940" w:rsidRDefault="00454940" w:rsidP="00A343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314"/>
        <w:gridCol w:w="2630"/>
        <w:gridCol w:w="2473"/>
      </w:tblGrid>
      <w:tr w:rsidR="00972C5C" w:rsidRPr="00454940" w:rsidTr="00825DFD">
        <w:trPr>
          <w:tblHeader/>
        </w:trPr>
        <w:tc>
          <w:tcPr>
            <w:tcW w:w="9889" w:type="dxa"/>
            <w:gridSpan w:val="4"/>
            <w:shd w:val="clear" w:color="auto" w:fill="4F81BD" w:themeFill="accent1"/>
          </w:tcPr>
          <w:p w:rsidR="003110CD" w:rsidRPr="00B37ECC" w:rsidRDefault="003110CD" w:rsidP="00152B18">
            <w:pPr>
              <w:jc w:val="center"/>
            </w:pPr>
            <w:bookmarkStart w:id="596" w:name="_Toc310238381"/>
            <w:r w:rsidRPr="00152B18">
              <w:rPr>
                <w:b/>
                <w:color w:val="FFFFFF" w:themeColor="background1"/>
              </w:rPr>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596"/>
          </w:p>
        </w:tc>
      </w:tr>
      <w:tr w:rsidR="003110CD" w:rsidRPr="00454940" w:rsidTr="00825DFD">
        <w:trPr>
          <w:trHeight w:val="514"/>
          <w:tblHeader/>
        </w:trPr>
        <w:tc>
          <w:tcPr>
            <w:tcW w:w="9889" w:type="dxa"/>
            <w:gridSpan w:val="4"/>
            <w:tcBorders>
              <w:bottom w:val="single" w:sz="8" w:space="0" w:color="auto"/>
            </w:tcBorders>
            <w:shd w:val="clear" w:color="auto" w:fill="B8CCE4" w:themeFill="accent1" w:themeFillTint="66"/>
          </w:tcPr>
          <w:p w:rsidR="003110CD" w:rsidRPr="00454940" w:rsidRDefault="003110CD" w:rsidP="00152B18">
            <w:pPr>
              <w:spacing w:line="240" w:lineRule="auto"/>
              <w:jc w:val="center"/>
            </w:pPr>
            <w:r w:rsidRPr="00454940">
              <w:br w:type="page"/>
            </w:r>
            <w:r w:rsidRPr="00454940">
              <w:br w:type="page"/>
            </w:r>
            <w:bookmarkStart w:id="597" w:name="_Toc484509247"/>
            <w:r w:rsidRPr="00152B18">
              <w:rPr>
                <w:b/>
                <w:sz w:val="20"/>
                <w:szCs w:val="20"/>
              </w:rPr>
              <w:t>Educational Needs</w:t>
            </w:r>
            <w:bookmarkEnd w:id="597"/>
          </w:p>
        </w:tc>
      </w:tr>
      <w:tr w:rsidR="008A77F7" w:rsidRPr="00454940" w:rsidTr="00825DFD">
        <w:trPr>
          <w:trHeight w:val="1116"/>
          <w:tblHeader/>
        </w:trPr>
        <w:tc>
          <w:tcPr>
            <w:tcW w:w="9889" w:type="dxa"/>
            <w:gridSpan w:val="4"/>
            <w:tcBorders>
              <w:top w:val="single" w:sz="8" w:space="0" w:color="auto"/>
              <w:bottom w:val="single" w:sz="4" w:space="0" w:color="auto"/>
            </w:tcBorders>
            <w:shd w:val="clear" w:color="auto" w:fill="B8CCE4" w:themeFill="accent1" w:themeFillTint="66"/>
          </w:tcPr>
          <w:p w:rsidR="008A77F7" w:rsidRPr="00454940" w:rsidRDefault="008A77F7" w:rsidP="00E500FE">
            <w:pPr>
              <w:pStyle w:val="TableBullet1"/>
              <w:spacing w:before="120" w:after="120" w:line="288" w:lineRule="auto"/>
              <w:ind w:left="295" w:hanging="227"/>
              <w:rPr>
                <w:sz w:val="20"/>
                <w:szCs w:val="20"/>
              </w:rPr>
            </w:pPr>
            <w:r w:rsidRPr="00454940">
              <w:rPr>
                <w:sz w:val="20"/>
                <w:szCs w:val="20"/>
              </w:rPr>
              <w:t xml:space="preserve">School uniforms including shoes, and new uniforms required by progression through school are covered by the reasonable clothing needs section. This section covers school related activities and activities during the time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 would normally be at school, and activities resulting from the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attendance at school. It does not cover non-school related needs. </w:t>
            </w:r>
          </w:p>
        </w:tc>
      </w:tr>
      <w:tr w:rsidR="003110CD" w:rsidRPr="00454940" w:rsidTr="008837D6">
        <w:trPr>
          <w:trHeight w:val="565"/>
          <w:tblHeader/>
        </w:trPr>
        <w:tc>
          <w:tcPr>
            <w:tcW w:w="4786" w:type="dxa"/>
            <w:gridSpan w:val="2"/>
            <w:tcBorders>
              <w:bottom w:val="single" w:sz="4" w:space="0" w:color="auto"/>
            </w:tcBorders>
            <w:shd w:val="clear" w:color="auto" w:fill="DBE5F1" w:themeFill="accent1" w:themeFillTint="33"/>
            <w:vAlign w:val="center"/>
          </w:tcPr>
          <w:p w:rsidR="003110CD" w:rsidRPr="00454940" w:rsidRDefault="003110CD" w:rsidP="00926808">
            <w:pPr>
              <w:spacing w:line="240" w:lineRule="auto"/>
              <w:ind w:left="227"/>
              <w:rPr>
                <w:b/>
                <w:sz w:val="20"/>
                <w:szCs w:val="20"/>
              </w:rPr>
            </w:pPr>
            <w:r w:rsidRPr="00454940">
              <w:rPr>
                <w:b/>
                <w:sz w:val="20"/>
                <w:szCs w:val="20"/>
              </w:rPr>
              <w:t>The First 56 Days</w:t>
            </w:r>
          </w:p>
        </w:tc>
        <w:tc>
          <w:tcPr>
            <w:tcW w:w="5103" w:type="dxa"/>
            <w:gridSpan w:val="2"/>
            <w:tcBorders>
              <w:bottom w:val="single" w:sz="4" w:space="0" w:color="auto"/>
            </w:tcBorders>
            <w:shd w:val="clear" w:color="auto" w:fill="DBE5F1" w:themeFill="accent1" w:themeFillTint="33"/>
            <w:vAlign w:val="center"/>
          </w:tcPr>
          <w:p w:rsidR="003110CD" w:rsidRPr="00454940" w:rsidRDefault="003110CD" w:rsidP="00926808">
            <w:pPr>
              <w:spacing w:line="240" w:lineRule="auto"/>
              <w:ind w:left="227"/>
              <w:rPr>
                <w:b/>
                <w:sz w:val="20"/>
                <w:szCs w:val="20"/>
              </w:rPr>
            </w:pPr>
            <w:r w:rsidRPr="00454940">
              <w:rPr>
                <w:b/>
                <w:sz w:val="20"/>
                <w:szCs w:val="20"/>
              </w:rPr>
              <w:t>Beyond 56 Days</w:t>
            </w:r>
          </w:p>
        </w:tc>
      </w:tr>
      <w:tr w:rsidR="003110CD" w:rsidRPr="00454940" w:rsidTr="008837D6">
        <w:trPr>
          <w:tblHeader/>
        </w:trPr>
        <w:tc>
          <w:tcPr>
            <w:tcW w:w="24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10CD" w:rsidRPr="00454940" w:rsidRDefault="003110CD" w:rsidP="00A24C71">
            <w:pPr>
              <w:spacing w:line="288" w:lineRule="auto"/>
              <w:jc w:val="center"/>
              <w:rPr>
                <w:sz w:val="20"/>
                <w:szCs w:val="20"/>
              </w:rPr>
            </w:pPr>
            <w:r w:rsidRPr="00454940">
              <w:rPr>
                <w:sz w:val="20"/>
                <w:szCs w:val="20"/>
              </w:rPr>
              <w:t xml:space="preserve">Responsibilities of </w:t>
            </w:r>
            <w:r w:rsidR="00A24C71">
              <w:rPr>
                <w:sz w:val="20"/>
                <w:szCs w:val="20"/>
              </w:rPr>
              <w:t>the Purchasing Agency</w:t>
            </w:r>
            <w:r w:rsidRPr="00454940">
              <w:rPr>
                <w:sz w:val="20"/>
                <w:szCs w:val="20"/>
              </w:rPr>
              <w:t xml:space="preserve"> 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233993" w:rsidRPr="00454940">
              <w:rPr>
                <w:sz w:val="20"/>
                <w:szCs w:val="20"/>
              </w:rPr>
              <w:t>Family/Wh</w:t>
            </w:r>
            <w:r w:rsidR="00233993" w:rsidRPr="00454940">
              <w:rPr>
                <w:sz w:val="20"/>
                <w:szCs w:val="20"/>
                <w:lang w:val="en"/>
              </w:rPr>
              <w:t>ā</w:t>
            </w:r>
            <w:r w:rsidR="00233993" w:rsidRPr="00454940">
              <w:rPr>
                <w:sz w:val="20"/>
                <w:szCs w:val="20"/>
              </w:rPr>
              <w:t xml:space="preserve">nau </w:t>
            </w:r>
            <w:r w:rsidRPr="00454940">
              <w:rPr>
                <w:sz w:val="20"/>
                <w:szCs w:val="20"/>
              </w:rPr>
              <w:t>are:</w:t>
            </w:r>
          </w:p>
        </w:tc>
        <w:tc>
          <w:tcPr>
            <w:tcW w:w="23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10CD" w:rsidRPr="00454940" w:rsidRDefault="003110CD" w:rsidP="00E500FE">
            <w:pPr>
              <w:spacing w:line="288" w:lineRule="auto"/>
              <w:jc w:val="center"/>
              <w:rPr>
                <w:sz w:val="20"/>
                <w:szCs w:val="20"/>
              </w:rPr>
            </w:pPr>
            <w:r w:rsidRPr="00454940">
              <w:rPr>
                <w:sz w:val="20"/>
                <w:szCs w:val="20"/>
              </w:rPr>
              <w:t xml:space="preserve">Responsibilities of </w:t>
            </w:r>
            <w:r w:rsidRPr="00454940">
              <w:rPr>
                <w:sz w:val="20"/>
                <w:szCs w:val="20"/>
                <w:lang w:val="en-US"/>
              </w:rPr>
              <w:t xml:space="preserve">the </w:t>
            </w:r>
            <w:r w:rsidR="006C5086" w:rsidRPr="00454940">
              <w:rPr>
                <w:sz w:val="20"/>
                <w:szCs w:val="20"/>
                <w:lang w:val="en-US"/>
              </w:rPr>
              <w:t>Provider</w:t>
            </w:r>
            <w:r w:rsidRPr="00454940">
              <w:rPr>
                <w:sz w:val="20"/>
                <w:szCs w:val="20"/>
              </w:rPr>
              <w:t xml:space="preserve"> and included in the Unit Price are:</w:t>
            </w:r>
          </w:p>
        </w:tc>
        <w:tc>
          <w:tcPr>
            <w:tcW w:w="2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10CD" w:rsidRPr="00454940" w:rsidRDefault="003110CD" w:rsidP="00A24C71">
            <w:pPr>
              <w:spacing w:line="288" w:lineRule="auto"/>
              <w:jc w:val="center"/>
              <w:rPr>
                <w:sz w:val="20"/>
                <w:szCs w:val="20"/>
              </w:rPr>
            </w:pPr>
            <w:r w:rsidRPr="00454940">
              <w:rPr>
                <w:sz w:val="20"/>
                <w:szCs w:val="20"/>
              </w:rPr>
              <w:t xml:space="preserve">Responsibilities of </w:t>
            </w:r>
            <w:r w:rsidR="00A24C71">
              <w:rPr>
                <w:sz w:val="20"/>
                <w:szCs w:val="20"/>
              </w:rPr>
              <w:t>the Purchasing Agency</w:t>
            </w:r>
            <w:r w:rsidRPr="00454940">
              <w:rPr>
                <w:sz w:val="20"/>
                <w:szCs w:val="20"/>
              </w:rPr>
              <w:t xml:space="preserve"> and/or </w:t>
            </w:r>
            <w:r w:rsidR="006C5086" w:rsidRPr="00454940">
              <w:rPr>
                <w:sz w:val="20"/>
                <w:szCs w:val="20"/>
              </w:rPr>
              <w:t>Child</w:t>
            </w:r>
            <w:r w:rsidRPr="00454940">
              <w:rPr>
                <w:sz w:val="20"/>
                <w:szCs w:val="20"/>
              </w:rPr>
              <w:t xml:space="preserve"> or </w:t>
            </w:r>
            <w:r w:rsidR="006C5086" w:rsidRPr="00454940">
              <w:rPr>
                <w:sz w:val="20"/>
                <w:szCs w:val="20"/>
              </w:rPr>
              <w:t>Young</w:t>
            </w:r>
            <w:r w:rsidRPr="00454940">
              <w:rPr>
                <w:sz w:val="20"/>
                <w:szCs w:val="20"/>
              </w:rPr>
              <w:t xml:space="preserve"> Person’s </w:t>
            </w:r>
            <w:r w:rsidR="00233993" w:rsidRPr="00454940">
              <w:rPr>
                <w:sz w:val="20"/>
                <w:szCs w:val="20"/>
              </w:rPr>
              <w:t>Family/Wh</w:t>
            </w:r>
            <w:r w:rsidR="00233993" w:rsidRPr="00454940">
              <w:rPr>
                <w:sz w:val="20"/>
                <w:szCs w:val="20"/>
                <w:lang w:val="en"/>
              </w:rPr>
              <w:t>ā</w:t>
            </w:r>
            <w:r w:rsidR="00233993" w:rsidRPr="00454940">
              <w:rPr>
                <w:sz w:val="20"/>
                <w:szCs w:val="20"/>
              </w:rPr>
              <w:t xml:space="preserve">nau </w:t>
            </w:r>
            <w:r w:rsidRPr="00454940">
              <w:rPr>
                <w:sz w:val="20"/>
                <w:szCs w:val="20"/>
              </w:rPr>
              <w:t>are:</w:t>
            </w:r>
          </w:p>
        </w:tc>
        <w:tc>
          <w:tcPr>
            <w:tcW w:w="24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10CD" w:rsidRPr="00454940" w:rsidRDefault="003110CD" w:rsidP="00E500FE">
            <w:pPr>
              <w:spacing w:line="288" w:lineRule="auto"/>
              <w:jc w:val="center"/>
              <w:rPr>
                <w:sz w:val="20"/>
                <w:szCs w:val="20"/>
              </w:rPr>
            </w:pPr>
            <w:r w:rsidRPr="00454940">
              <w:rPr>
                <w:sz w:val="20"/>
                <w:szCs w:val="20"/>
              </w:rPr>
              <w:t xml:space="preserve">Responsibilities of </w:t>
            </w:r>
            <w:r w:rsidRPr="00454940">
              <w:rPr>
                <w:sz w:val="20"/>
                <w:szCs w:val="20"/>
                <w:lang w:val="en-US"/>
              </w:rPr>
              <w:t xml:space="preserve">the </w:t>
            </w:r>
            <w:r w:rsidR="006C5086" w:rsidRPr="00454940">
              <w:rPr>
                <w:sz w:val="20"/>
                <w:szCs w:val="20"/>
                <w:lang w:val="en-US"/>
              </w:rPr>
              <w:t>Provider</w:t>
            </w:r>
            <w:r w:rsidRPr="00454940">
              <w:rPr>
                <w:sz w:val="20"/>
                <w:szCs w:val="20"/>
              </w:rPr>
              <w:t xml:space="preserve"> and included in the Unit Price are:</w:t>
            </w:r>
          </w:p>
        </w:tc>
      </w:tr>
      <w:tr w:rsidR="003110CD" w:rsidRPr="00454940" w:rsidTr="008837D6">
        <w:tc>
          <w:tcPr>
            <w:tcW w:w="2472" w:type="dxa"/>
            <w:tcBorders>
              <w:top w:val="single" w:sz="4" w:space="0" w:color="auto"/>
            </w:tcBorders>
            <w:shd w:val="clear" w:color="auto" w:fill="auto"/>
          </w:tcPr>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chool fees</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ubject fees</w:t>
            </w:r>
          </w:p>
          <w:p w:rsidR="003110CD" w:rsidRPr="00454940" w:rsidRDefault="00A67475" w:rsidP="00E500FE">
            <w:pPr>
              <w:pStyle w:val="TableBullet1"/>
              <w:spacing w:before="120" w:after="120" w:line="288" w:lineRule="auto"/>
              <w:ind w:left="295" w:hanging="227"/>
              <w:rPr>
                <w:sz w:val="20"/>
                <w:szCs w:val="20"/>
              </w:rPr>
            </w:pPr>
            <w:r>
              <w:rPr>
                <w:sz w:val="20"/>
                <w:szCs w:val="20"/>
              </w:rPr>
              <w:t>E</w:t>
            </w:r>
            <w:r w:rsidR="003110CD" w:rsidRPr="00454940">
              <w:rPr>
                <w:sz w:val="20"/>
                <w:szCs w:val="20"/>
              </w:rPr>
              <w:t>xam fees</w:t>
            </w:r>
          </w:p>
          <w:p w:rsidR="003110CD" w:rsidRPr="00454940" w:rsidRDefault="00A67475" w:rsidP="00E500FE">
            <w:pPr>
              <w:pStyle w:val="TableBullet1"/>
              <w:spacing w:before="120" w:after="120" w:line="288" w:lineRule="auto"/>
              <w:ind w:left="295" w:hanging="227"/>
              <w:rPr>
                <w:sz w:val="20"/>
                <w:szCs w:val="20"/>
              </w:rPr>
            </w:pPr>
            <w:r>
              <w:rPr>
                <w:sz w:val="20"/>
                <w:szCs w:val="20"/>
              </w:rPr>
              <w:t>B</w:t>
            </w:r>
            <w:r w:rsidR="003110CD" w:rsidRPr="00454940">
              <w:rPr>
                <w:sz w:val="20"/>
                <w:szCs w:val="20"/>
              </w:rPr>
              <w:t>ooks</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tationery</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chool bag</w:t>
            </w:r>
          </w:p>
          <w:p w:rsidR="003110CD" w:rsidRPr="00454940" w:rsidRDefault="00A67475" w:rsidP="00E500FE">
            <w:pPr>
              <w:pStyle w:val="TableBullet1"/>
              <w:spacing w:before="120" w:after="120" w:line="288" w:lineRule="auto"/>
              <w:ind w:left="295" w:hanging="227"/>
              <w:rPr>
                <w:sz w:val="20"/>
                <w:szCs w:val="20"/>
              </w:rPr>
            </w:pPr>
            <w:r>
              <w:rPr>
                <w:sz w:val="20"/>
                <w:szCs w:val="20"/>
              </w:rPr>
              <w:lastRenderedPageBreak/>
              <w:t>S</w:t>
            </w:r>
            <w:r w:rsidR="003110CD" w:rsidRPr="00454940">
              <w:rPr>
                <w:sz w:val="20"/>
                <w:szCs w:val="20"/>
              </w:rPr>
              <w:t>chool camp fees</w:t>
            </w:r>
          </w:p>
          <w:p w:rsidR="003110CD" w:rsidRPr="00454940" w:rsidRDefault="00A67475" w:rsidP="00E500FE">
            <w:pPr>
              <w:pStyle w:val="TableBullet1"/>
              <w:spacing w:before="120" w:after="120" w:line="288" w:lineRule="auto"/>
              <w:ind w:left="295" w:hanging="227"/>
              <w:rPr>
                <w:sz w:val="20"/>
                <w:szCs w:val="20"/>
              </w:rPr>
            </w:pPr>
            <w:r>
              <w:rPr>
                <w:sz w:val="20"/>
                <w:szCs w:val="20"/>
              </w:rPr>
              <w:t>F</w:t>
            </w:r>
            <w:r w:rsidR="003110CD" w:rsidRPr="00454940">
              <w:rPr>
                <w:sz w:val="20"/>
                <w:szCs w:val="20"/>
              </w:rPr>
              <w:t>ollowing negotiation - travel to out-of-zone school (this includes a special/private school outside the school zone of the Caregiver)</w:t>
            </w:r>
          </w:p>
          <w:p w:rsidR="003110CD" w:rsidRPr="00454940" w:rsidRDefault="00A67475" w:rsidP="00E500FE">
            <w:pPr>
              <w:pStyle w:val="TableBullet1"/>
              <w:spacing w:before="120" w:after="120" w:line="288" w:lineRule="auto"/>
              <w:ind w:left="295" w:hanging="227"/>
              <w:rPr>
                <w:sz w:val="20"/>
                <w:szCs w:val="20"/>
              </w:rPr>
            </w:pPr>
            <w:r>
              <w:rPr>
                <w:sz w:val="20"/>
                <w:szCs w:val="20"/>
              </w:rPr>
              <w:t>O</w:t>
            </w:r>
            <w:r w:rsidR="003110CD" w:rsidRPr="00454940">
              <w:rPr>
                <w:sz w:val="20"/>
                <w:szCs w:val="20"/>
              </w:rPr>
              <w:t>ther educational needs as per Individual Care Plan</w:t>
            </w:r>
          </w:p>
          <w:p w:rsidR="003110CD" w:rsidRPr="00454940" w:rsidRDefault="00A67475" w:rsidP="00E500FE">
            <w:pPr>
              <w:pStyle w:val="TableBullet1"/>
              <w:spacing w:before="120" w:after="120" w:line="288" w:lineRule="auto"/>
              <w:ind w:left="295" w:hanging="227"/>
              <w:rPr>
                <w:sz w:val="20"/>
                <w:szCs w:val="20"/>
              </w:rPr>
            </w:pPr>
            <w:r>
              <w:rPr>
                <w:sz w:val="20"/>
                <w:szCs w:val="20"/>
              </w:rPr>
              <w:t>E</w:t>
            </w:r>
            <w:r w:rsidR="003110CD" w:rsidRPr="00454940">
              <w:rPr>
                <w:sz w:val="20"/>
                <w:szCs w:val="20"/>
              </w:rPr>
              <w:t>xpensive day trips.</w:t>
            </w:r>
          </w:p>
          <w:p w:rsidR="003110CD" w:rsidRPr="00454940" w:rsidRDefault="003110CD" w:rsidP="00E500FE">
            <w:pPr>
              <w:pStyle w:val="TableBullet1"/>
              <w:numPr>
                <w:ilvl w:val="0"/>
                <w:numId w:val="0"/>
              </w:numPr>
              <w:spacing w:before="120" w:after="120" w:line="288" w:lineRule="auto"/>
              <w:ind w:left="284"/>
              <w:rPr>
                <w:sz w:val="20"/>
                <w:szCs w:val="20"/>
              </w:rPr>
            </w:pPr>
          </w:p>
        </w:tc>
        <w:tc>
          <w:tcPr>
            <w:tcW w:w="2314" w:type="dxa"/>
            <w:tcBorders>
              <w:top w:val="single" w:sz="4" w:space="0" w:color="auto"/>
            </w:tcBorders>
            <w:shd w:val="clear" w:color="auto" w:fill="auto"/>
          </w:tcPr>
          <w:p w:rsidR="003110CD" w:rsidRPr="00454940" w:rsidRDefault="00A67475" w:rsidP="00E500FE">
            <w:pPr>
              <w:pStyle w:val="TableBullet1"/>
              <w:spacing w:before="120" w:after="120" w:line="288" w:lineRule="auto"/>
              <w:ind w:left="295" w:hanging="227"/>
              <w:rPr>
                <w:sz w:val="20"/>
                <w:szCs w:val="20"/>
              </w:rPr>
            </w:pPr>
            <w:r>
              <w:rPr>
                <w:sz w:val="20"/>
                <w:szCs w:val="20"/>
              </w:rPr>
              <w:lastRenderedPageBreak/>
              <w:t>I</w:t>
            </w:r>
            <w:r w:rsidR="003110CD" w:rsidRPr="00454940">
              <w:rPr>
                <w:sz w:val="20"/>
                <w:szCs w:val="20"/>
              </w:rPr>
              <w:t>nexpensive day trips (less than $20)</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mall contributions for other school activities</w:t>
            </w:r>
          </w:p>
          <w:p w:rsidR="003110CD" w:rsidRPr="00454940" w:rsidRDefault="00A67475" w:rsidP="00E500FE">
            <w:pPr>
              <w:pStyle w:val="TableBullet1"/>
              <w:spacing w:before="120" w:after="120" w:line="288" w:lineRule="auto"/>
              <w:ind w:left="295" w:hanging="227"/>
              <w:rPr>
                <w:sz w:val="20"/>
                <w:szCs w:val="20"/>
              </w:rPr>
            </w:pPr>
            <w:r>
              <w:rPr>
                <w:sz w:val="20"/>
                <w:szCs w:val="20"/>
              </w:rPr>
              <w:t>A</w:t>
            </w:r>
            <w:r w:rsidR="003110CD" w:rsidRPr="00454940">
              <w:rPr>
                <w:sz w:val="20"/>
                <w:szCs w:val="20"/>
              </w:rPr>
              <w:t xml:space="preserve">rranging and paying for travel to a school within </w:t>
            </w:r>
            <w:r w:rsidR="003110CD" w:rsidRPr="00454940">
              <w:rPr>
                <w:sz w:val="20"/>
                <w:szCs w:val="20"/>
              </w:rPr>
              <w:lastRenderedPageBreak/>
              <w:t>Caregiver’s school zone</w:t>
            </w:r>
            <w:r w:rsidR="00E3167C" w:rsidRPr="00454940">
              <w:rPr>
                <w:sz w:val="20"/>
                <w:szCs w:val="20"/>
              </w:rPr>
              <w:t>.</w:t>
            </w:r>
            <w:r w:rsidR="003110CD" w:rsidRPr="00454940">
              <w:rPr>
                <w:sz w:val="20"/>
                <w:szCs w:val="20"/>
              </w:rPr>
              <w:t xml:space="preserve"> </w:t>
            </w:r>
          </w:p>
        </w:tc>
        <w:tc>
          <w:tcPr>
            <w:tcW w:w="2630" w:type="dxa"/>
            <w:tcBorders>
              <w:top w:val="single" w:sz="4" w:space="0" w:color="auto"/>
            </w:tcBorders>
            <w:shd w:val="clear" w:color="auto" w:fill="auto"/>
          </w:tcPr>
          <w:p w:rsidR="003110CD" w:rsidRPr="00454940" w:rsidRDefault="00A67475" w:rsidP="00E500FE">
            <w:pPr>
              <w:pStyle w:val="TableBullet1"/>
              <w:spacing w:before="120" w:after="120" w:line="288" w:lineRule="auto"/>
              <w:ind w:left="295" w:hanging="227"/>
              <w:rPr>
                <w:sz w:val="20"/>
                <w:szCs w:val="20"/>
              </w:rPr>
            </w:pPr>
            <w:r>
              <w:rPr>
                <w:sz w:val="20"/>
                <w:szCs w:val="20"/>
              </w:rPr>
              <w:lastRenderedPageBreak/>
              <w:t>C</w:t>
            </w:r>
            <w:r w:rsidR="003110CD" w:rsidRPr="00454940">
              <w:rPr>
                <w:sz w:val="20"/>
                <w:szCs w:val="20"/>
              </w:rPr>
              <w:t>osts above $50 for school subject fees</w:t>
            </w:r>
          </w:p>
          <w:p w:rsidR="003110CD" w:rsidRPr="00454940" w:rsidRDefault="00A67475" w:rsidP="00E500FE">
            <w:pPr>
              <w:pStyle w:val="TableBullet1"/>
              <w:spacing w:before="120" w:after="120" w:line="288" w:lineRule="auto"/>
              <w:ind w:left="295" w:hanging="227"/>
              <w:rPr>
                <w:sz w:val="20"/>
                <w:szCs w:val="20"/>
              </w:rPr>
            </w:pPr>
            <w:r>
              <w:rPr>
                <w:sz w:val="20"/>
                <w:szCs w:val="20"/>
              </w:rPr>
              <w:t>E</w:t>
            </w:r>
            <w:r w:rsidR="003110CD" w:rsidRPr="00454940">
              <w:rPr>
                <w:sz w:val="20"/>
                <w:szCs w:val="20"/>
              </w:rPr>
              <w:t>xam fees</w:t>
            </w:r>
          </w:p>
          <w:p w:rsidR="003110CD" w:rsidRPr="00454940" w:rsidRDefault="00A67475" w:rsidP="00E500FE">
            <w:pPr>
              <w:pStyle w:val="TableBullet1"/>
              <w:spacing w:before="120" w:after="120" w:line="288" w:lineRule="auto"/>
              <w:ind w:left="295" w:hanging="227"/>
              <w:rPr>
                <w:sz w:val="20"/>
                <w:szCs w:val="20"/>
              </w:rPr>
            </w:pPr>
            <w:r>
              <w:rPr>
                <w:sz w:val="20"/>
                <w:szCs w:val="20"/>
              </w:rPr>
              <w:t>E</w:t>
            </w:r>
            <w:r w:rsidR="003110CD" w:rsidRPr="00454940">
              <w:rPr>
                <w:sz w:val="20"/>
                <w:szCs w:val="20"/>
              </w:rPr>
              <w:t>quipment for school subjects as per Individual Care Plan</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etting up gear for secondary school sport</w:t>
            </w:r>
          </w:p>
          <w:p w:rsidR="003110CD" w:rsidRPr="00454940" w:rsidRDefault="00A67475" w:rsidP="00E500FE">
            <w:pPr>
              <w:pStyle w:val="TableBullet1"/>
              <w:spacing w:before="120" w:after="120" w:line="288" w:lineRule="auto"/>
              <w:ind w:left="295" w:hanging="227"/>
              <w:rPr>
                <w:sz w:val="20"/>
                <w:szCs w:val="20"/>
              </w:rPr>
            </w:pPr>
            <w:r>
              <w:rPr>
                <w:sz w:val="20"/>
                <w:szCs w:val="20"/>
              </w:rPr>
              <w:lastRenderedPageBreak/>
              <w:t>C</w:t>
            </w:r>
            <w:r w:rsidR="003110CD" w:rsidRPr="00454940">
              <w:rPr>
                <w:sz w:val="20"/>
                <w:szCs w:val="20"/>
              </w:rPr>
              <w:t>ost above $150 of one school camp per year</w:t>
            </w:r>
          </w:p>
          <w:p w:rsidR="003110CD" w:rsidRPr="00454940" w:rsidRDefault="00A67475" w:rsidP="00E500FE">
            <w:pPr>
              <w:pStyle w:val="TableBullet1"/>
              <w:spacing w:before="120" w:after="120" w:line="288" w:lineRule="auto"/>
              <w:ind w:left="295" w:hanging="227"/>
              <w:rPr>
                <w:sz w:val="20"/>
                <w:szCs w:val="20"/>
              </w:rPr>
            </w:pPr>
            <w:r>
              <w:rPr>
                <w:sz w:val="20"/>
                <w:szCs w:val="20"/>
              </w:rPr>
              <w:t>A</w:t>
            </w:r>
            <w:r w:rsidR="003110CD" w:rsidRPr="00454940">
              <w:rPr>
                <w:sz w:val="20"/>
                <w:szCs w:val="20"/>
              </w:rPr>
              <w:t>dditional camp fees as per Individual Care Plan</w:t>
            </w:r>
          </w:p>
          <w:p w:rsidR="003110CD" w:rsidRPr="00454940" w:rsidRDefault="00A67475" w:rsidP="00E500FE">
            <w:pPr>
              <w:pStyle w:val="TableBullet1"/>
              <w:spacing w:before="120" w:after="120" w:line="288" w:lineRule="auto"/>
              <w:ind w:left="295" w:hanging="227"/>
              <w:rPr>
                <w:sz w:val="20"/>
                <w:szCs w:val="20"/>
              </w:rPr>
            </w:pPr>
            <w:r>
              <w:rPr>
                <w:sz w:val="20"/>
                <w:szCs w:val="20"/>
              </w:rPr>
              <w:t>O</w:t>
            </w:r>
            <w:r w:rsidR="003110CD" w:rsidRPr="00454940">
              <w:rPr>
                <w:sz w:val="20"/>
                <w:szCs w:val="20"/>
              </w:rPr>
              <w:t>ther educational needs as outlined in Individual Care Plan. These could include:</w:t>
            </w:r>
          </w:p>
          <w:p w:rsidR="003110CD" w:rsidRPr="00454940" w:rsidRDefault="003110CD" w:rsidP="00E500FE">
            <w:pPr>
              <w:pStyle w:val="TableBullet1"/>
              <w:numPr>
                <w:ilvl w:val="0"/>
                <w:numId w:val="24"/>
              </w:numPr>
              <w:spacing w:before="120" w:after="120" w:line="288" w:lineRule="auto"/>
              <w:ind w:left="454" w:hanging="227"/>
              <w:rPr>
                <w:sz w:val="20"/>
                <w:szCs w:val="20"/>
              </w:rPr>
            </w:pPr>
            <w:r w:rsidRPr="00454940">
              <w:rPr>
                <w:sz w:val="20"/>
                <w:szCs w:val="20"/>
              </w:rPr>
              <w:t>extra tuition including out-of-school tuition</w:t>
            </w:r>
          </w:p>
          <w:p w:rsidR="003110CD" w:rsidRPr="00454940" w:rsidRDefault="006E149D" w:rsidP="00E500FE">
            <w:pPr>
              <w:pStyle w:val="TableBullet1"/>
              <w:numPr>
                <w:ilvl w:val="0"/>
                <w:numId w:val="24"/>
              </w:numPr>
              <w:spacing w:before="120" w:after="120" w:line="288" w:lineRule="auto"/>
              <w:ind w:left="454" w:hanging="227"/>
              <w:rPr>
                <w:sz w:val="20"/>
                <w:szCs w:val="20"/>
              </w:rPr>
            </w:pPr>
            <w:r>
              <w:rPr>
                <w:sz w:val="20"/>
                <w:szCs w:val="20"/>
              </w:rPr>
              <w:t>school holiday camps/programmes</w:t>
            </w:r>
          </w:p>
          <w:p w:rsidR="003110CD" w:rsidRPr="00454940" w:rsidRDefault="003110CD" w:rsidP="00E500FE">
            <w:pPr>
              <w:pStyle w:val="TableBullet1"/>
              <w:numPr>
                <w:ilvl w:val="0"/>
                <w:numId w:val="24"/>
              </w:numPr>
              <w:spacing w:before="120" w:after="120" w:line="288" w:lineRule="auto"/>
              <w:ind w:left="454" w:hanging="227"/>
              <w:rPr>
                <w:sz w:val="20"/>
                <w:szCs w:val="20"/>
              </w:rPr>
            </w:pPr>
            <w:r w:rsidRPr="00454940">
              <w:rPr>
                <w:sz w:val="20"/>
                <w:szCs w:val="20"/>
              </w:rPr>
              <w:t>pre and after school care</w:t>
            </w:r>
          </w:p>
          <w:p w:rsidR="003110CD" w:rsidRPr="00454940" w:rsidRDefault="003110CD" w:rsidP="00E500FE">
            <w:pPr>
              <w:pStyle w:val="TableBullet1"/>
              <w:numPr>
                <w:ilvl w:val="0"/>
                <w:numId w:val="24"/>
              </w:numPr>
              <w:spacing w:before="120" w:after="120" w:line="288" w:lineRule="auto"/>
              <w:ind w:left="454" w:hanging="227"/>
              <w:rPr>
                <w:sz w:val="20"/>
                <w:szCs w:val="20"/>
              </w:rPr>
            </w:pPr>
            <w:r w:rsidRPr="00454940">
              <w:rPr>
                <w:sz w:val="20"/>
                <w:szCs w:val="20"/>
              </w:rPr>
              <w:t>expenses resulting from attendance at a special/private school.</w:t>
            </w:r>
          </w:p>
        </w:tc>
        <w:tc>
          <w:tcPr>
            <w:tcW w:w="2473" w:type="dxa"/>
            <w:tcBorders>
              <w:top w:val="single" w:sz="4" w:space="0" w:color="auto"/>
            </w:tcBorders>
            <w:shd w:val="clear" w:color="auto" w:fill="auto"/>
          </w:tcPr>
          <w:p w:rsidR="003110CD" w:rsidRPr="00454940" w:rsidRDefault="00A67475" w:rsidP="00E500FE">
            <w:pPr>
              <w:pStyle w:val="TableBullet1"/>
              <w:spacing w:before="120" w:after="120" w:line="288" w:lineRule="auto"/>
              <w:ind w:left="295" w:hanging="227"/>
              <w:rPr>
                <w:sz w:val="20"/>
                <w:szCs w:val="20"/>
              </w:rPr>
            </w:pPr>
            <w:r>
              <w:rPr>
                <w:sz w:val="20"/>
                <w:szCs w:val="20"/>
              </w:rPr>
              <w:lastRenderedPageBreak/>
              <w:t>S</w:t>
            </w:r>
            <w:r w:rsidR="003110CD" w:rsidRPr="00454940">
              <w:rPr>
                <w:sz w:val="20"/>
                <w:szCs w:val="20"/>
              </w:rPr>
              <w:t xml:space="preserve">tate and integrated school fees </w:t>
            </w:r>
          </w:p>
          <w:p w:rsidR="003110CD" w:rsidRPr="00454940" w:rsidRDefault="00A67475" w:rsidP="00E500FE">
            <w:pPr>
              <w:pStyle w:val="TableBullet1"/>
              <w:spacing w:before="120" w:after="120" w:line="288" w:lineRule="auto"/>
              <w:ind w:left="295" w:hanging="227"/>
              <w:rPr>
                <w:sz w:val="20"/>
                <w:szCs w:val="20"/>
              </w:rPr>
            </w:pPr>
            <w:r>
              <w:rPr>
                <w:sz w:val="20"/>
                <w:szCs w:val="20"/>
              </w:rPr>
              <w:t>F</w:t>
            </w:r>
            <w:r w:rsidR="003110CD" w:rsidRPr="00454940">
              <w:rPr>
                <w:sz w:val="20"/>
                <w:szCs w:val="20"/>
              </w:rPr>
              <w:t xml:space="preserve">ollowing negotiation with referring site – school fees for special and private schools, including pre-schools, equivalent to what </w:t>
            </w:r>
            <w:r w:rsidR="003110CD" w:rsidRPr="00454940">
              <w:rPr>
                <w:sz w:val="20"/>
                <w:szCs w:val="20"/>
              </w:rPr>
              <w:lastRenderedPageBreak/>
              <w:t>would be paid at integrated schools</w:t>
            </w:r>
          </w:p>
          <w:p w:rsidR="003110CD" w:rsidRPr="00454940" w:rsidRDefault="00A67475"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chool subject fees up to $50</w:t>
            </w:r>
          </w:p>
          <w:p w:rsidR="00E3167C" w:rsidRPr="00454940" w:rsidRDefault="00A67475" w:rsidP="00E500FE">
            <w:pPr>
              <w:pStyle w:val="TableBullet1"/>
              <w:spacing w:before="120" w:after="120" w:line="288" w:lineRule="auto"/>
              <w:ind w:left="295" w:hanging="227"/>
              <w:rPr>
                <w:sz w:val="20"/>
                <w:szCs w:val="20"/>
              </w:rPr>
            </w:pPr>
            <w:r>
              <w:rPr>
                <w:sz w:val="20"/>
                <w:szCs w:val="20"/>
              </w:rPr>
              <w:t>A</w:t>
            </w:r>
            <w:r w:rsidR="00E3167C" w:rsidRPr="00454940">
              <w:rPr>
                <w:sz w:val="20"/>
                <w:szCs w:val="20"/>
              </w:rPr>
              <w:t>rranging and paying for travel to a school within Caregiver’s school zone</w:t>
            </w:r>
          </w:p>
          <w:p w:rsidR="003110CD" w:rsidRPr="00454940" w:rsidRDefault="00A67475" w:rsidP="00E500FE">
            <w:pPr>
              <w:pStyle w:val="TableBullet1"/>
              <w:spacing w:before="120" w:after="120" w:line="288" w:lineRule="auto"/>
              <w:ind w:left="295" w:hanging="227"/>
              <w:rPr>
                <w:sz w:val="20"/>
                <w:szCs w:val="20"/>
              </w:rPr>
            </w:pPr>
            <w:r>
              <w:rPr>
                <w:sz w:val="20"/>
                <w:szCs w:val="20"/>
              </w:rPr>
              <w:t>B</w:t>
            </w:r>
            <w:r w:rsidR="003110CD" w:rsidRPr="00454940">
              <w:rPr>
                <w:sz w:val="20"/>
                <w:szCs w:val="20"/>
              </w:rPr>
              <w:t>ooks</w:t>
            </w:r>
          </w:p>
          <w:p w:rsidR="003110CD" w:rsidRPr="00454940" w:rsidRDefault="00E25AC0"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tationery</w:t>
            </w:r>
          </w:p>
          <w:p w:rsidR="003110CD" w:rsidRPr="00454940" w:rsidRDefault="00E25AC0" w:rsidP="00E500FE">
            <w:pPr>
              <w:pStyle w:val="TableBullet1"/>
              <w:spacing w:before="120" w:after="120" w:line="288" w:lineRule="auto"/>
              <w:ind w:left="295" w:hanging="227"/>
              <w:rPr>
                <w:sz w:val="20"/>
                <w:szCs w:val="20"/>
              </w:rPr>
            </w:pPr>
            <w:r>
              <w:rPr>
                <w:sz w:val="20"/>
                <w:szCs w:val="20"/>
              </w:rPr>
              <w:t>S</w:t>
            </w:r>
            <w:r w:rsidR="003110CD" w:rsidRPr="00454940">
              <w:rPr>
                <w:sz w:val="20"/>
                <w:szCs w:val="20"/>
              </w:rPr>
              <w:t>chool trips (including sporting and cultural trips)</w:t>
            </w:r>
          </w:p>
          <w:p w:rsidR="003110CD" w:rsidRPr="00454940" w:rsidRDefault="00E25AC0" w:rsidP="00E500FE">
            <w:pPr>
              <w:pStyle w:val="TableBullet1"/>
              <w:spacing w:before="120" w:after="120" w:line="288" w:lineRule="auto"/>
              <w:ind w:left="295" w:hanging="227"/>
              <w:rPr>
                <w:sz w:val="20"/>
                <w:szCs w:val="20"/>
              </w:rPr>
            </w:pPr>
            <w:r>
              <w:rPr>
                <w:sz w:val="20"/>
                <w:szCs w:val="20"/>
              </w:rPr>
              <w:t>F</w:t>
            </w:r>
            <w:r w:rsidR="003110CD" w:rsidRPr="00454940">
              <w:rPr>
                <w:sz w:val="20"/>
                <w:szCs w:val="20"/>
              </w:rPr>
              <w:t>irst $150 of one school camp per year</w:t>
            </w:r>
          </w:p>
          <w:p w:rsidR="003110CD" w:rsidRPr="00454940" w:rsidRDefault="00E25AC0" w:rsidP="00E500FE">
            <w:pPr>
              <w:pStyle w:val="TableBullet1"/>
              <w:spacing w:before="120" w:after="120" w:line="288" w:lineRule="auto"/>
              <w:ind w:left="295" w:hanging="227"/>
              <w:rPr>
                <w:sz w:val="20"/>
                <w:szCs w:val="20"/>
              </w:rPr>
            </w:pPr>
            <w:r>
              <w:rPr>
                <w:sz w:val="20"/>
                <w:szCs w:val="20"/>
              </w:rPr>
              <w:t>R</w:t>
            </w:r>
            <w:r w:rsidR="003110CD" w:rsidRPr="00454940">
              <w:rPr>
                <w:sz w:val="20"/>
                <w:szCs w:val="20"/>
              </w:rPr>
              <w:t>egular school sport at primary, intermediate and secondary level</w:t>
            </w:r>
          </w:p>
          <w:p w:rsidR="003110CD" w:rsidRPr="00454940" w:rsidRDefault="00E25AC0" w:rsidP="00E500FE">
            <w:pPr>
              <w:pStyle w:val="TableBullet1"/>
              <w:spacing w:before="120" w:after="120" w:line="288" w:lineRule="auto"/>
              <w:ind w:left="295" w:hanging="227"/>
              <w:rPr>
                <w:sz w:val="20"/>
                <w:szCs w:val="20"/>
              </w:rPr>
            </w:pPr>
            <w:r>
              <w:rPr>
                <w:sz w:val="20"/>
                <w:szCs w:val="20"/>
              </w:rPr>
              <w:t>M</w:t>
            </w:r>
            <w:r w:rsidR="003110CD" w:rsidRPr="00454940">
              <w:rPr>
                <w:sz w:val="20"/>
                <w:szCs w:val="20"/>
              </w:rPr>
              <w:t xml:space="preserve">aintenance of school sporting gear at secondary school level. </w:t>
            </w:r>
          </w:p>
        </w:tc>
      </w:tr>
    </w:tbl>
    <w:p w:rsidR="005C0F1E" w:rsidRDefault="005C0F1E" w:rsidP="00A34320"/>
    <w:p w:rsidR="005C0F1E" w:rsidRDefault="005C0F1E">
      <w:pPr>
        <w:spacing w:before="0" w:after="200" w:line="276"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172"/>
        <w:gridCol w:w="2772"/>
        <w:gridCol w:w="2473"/>
      </w:tblGrid>
      <w:tr w:rsidR="00972C5C" w:rsidRPr="00A34320" w:rsidTr="00972C5C">
        <w:tc>
          <w:tcPr>
            <w:tcW w:w="9889" w:type="dxa"/>
            <w:gridSpan w:val="4"/>
            <w:shd w:val="clear" w:color="auto" w:fill="4F81BD" w:themeFill="accent1"/>
          </w:tcPr>
          <w:p w:rsidR="003110CD" w:rsidRPr="00152B18" w:rsidRDefault="003110CD" w:rsidP="00152B18">
            <w:pPr>
              <w:jc w:val="center"/>
              <w:rPr>
                <w:b/>
                <w:color w:val="FFFFFF" w:themeColor="background1"/>
              </w:rPr>
            </w:pPr>
            <w:bookmarkStart w:id="598" w:name="_Toc310238382"/>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598"/>
          </w:p>
        </w:tc>
      </w:tr>
      <w:tr w:rsidR="003110CD" w:rsidRPr="00A34320" w:rsidTr="00E500FE">
        <w:trPr>
          <w:trHeight w:val="480"/>
        </w:trPr>
        <w:tc>
          <w:tcPr>
            <w:tcW w:w="9889" w:type="dxa"/>
            <w:gridSpan w:val="4"/>
            <w:tcBorders>
              <w:bottom w:val="single" w:sz="8" w:space="0" w:color="auto"/>
            </w:tcBorders>
            <w:shd w:val="clear" w:color="auto" w:fill="B8CCE4" w:themeFill="accent1" w:themeFillTint="66"/>
          </w:tcPr>
          <w:p w:rsidR="003110CD" w:rsidRPr="006E149D" w:rsidRDefault="003110CD" w:rsidP="00152B18">
            <w:pPr>
              <w:spacing w:line="240" w:lineRule="auto"/>
              <w:jc w:val="center"/>
            </w:pPr>
            <w:bookmarkStart w:id="599" w:name="_Toc484509248"/>
            <w:r w:rsidRPr="00152B18">
              <w:rPr>
                <w:b/>
                <w:sz w:val="20"/>
                <w:szCs w:val="20"/>
              </w:rPr>
              <w:t>Recreational Needs</w:t>
            </w:r>
            <w:bookmarkEnd w:id="599"/>
          </w:p>
        </w:tc>
      </w:tr>
      <w:tr w:rsidR="008A77F7" w:rsidRPr="00A34320" w:rsidTr="00E500FE">
        <w:trPr>
          <w:trHeight w:val="771"/>
        </w:trPr>
        <w:tc>
          <w:tcPr>
            <w:tcW w:w="9889" w:type="dxa"/>
            <w:gridSpan w:val="4"/>
            <w:tcBorders>
              <w:top w:val="single" w:sz="8" w:space="0" w:color="auto"/>
            </w:tcBorders>
            <w:shd w:val="clear" w:color="auto" w:fill="B8CCE4" w:themeFill="accent1" w:themeFillTint="66"/>
          </w:tcPr>
          <w:p w:rsidR="008A77F7" w:rsidRPr="00E500FE" w:rsidRDefault="008A77F7" w:rsidP="00E500FE">
            <w:pPr>
              <w:spacing w:line="288" w:lineRule="auto"/>
              <w:rPr>
                <w:sz w:val="20"/>
                <w:szCs w:val="20"/>
              </w:rPr>
            </w:pPr>
            <w:r w:rsidRPr="00E500FE">
              <w:rPr>
                <w:sz w:val="20"/>
                <w:szCs w:val="20"/>
              </w:rPr>
              <w:t>The recreational needs covered in this section are non-school related. School related recreational needs e.g. sport are covered under educational needs.</w:t>
            </w:r>
          </w:p>
        </w:tc>
      </w:tr>
      <w:tr w:rsidR="003110CD" w:rsidRPr="00A34320" w:rsidTr="005C0F1E">
        <w:tc>
          <w:tcPr>
            <w:tcW w:w="4644" w:type="dxa"/>
            <w:gridSpan w:val="2"/>
            <w:shd w:val="clear" w:color="auto" w:fill="DBE5F1" w:themeFill="accent1" w:themeFillTint="33"/>
          </w:tcPr>
          <w:p w:rsidR="003110CD" w:rsidRPr="006E149D" w:rsidRDefault="003110CD" w:rsidP="00926808">
            <w:pPr>
              <w:spacing w:line="240" w:lineRule="auto"/>
              <w:ind w:left="227"/>
              <w:rPr>
                <w:b/>
                <w:sz w:val="20"/>
                <w:szCs w:val="20"/>
              </w:rPr>
            </w:pPr>
            <w:r w:rsidRPr="006E149D">
              <w:rPr>
                <w:b/>
                <w:sz w:val="20"/>
                <w:szCs w:val="20"/>
              </w:rPr>
              <w:t>The First 56 Days</w:t>
            </w:r>
          </w:p>
        </w:tc>
        <w:tc>
          <w:tcPr>
            <w:tcW w:w="5245" w:type="dxa"/>
            <w:gridSpan w:val="2"/>
            <w:shd w:val="clear" w:color="auto" w:fill="DBE5F1" w:themeFill="accent1" w:themeFillTint="33"/>
          </w:tcPr>
          <w:p w:rsidR="003110CD" w:rsidRPr="006E149D" w:rsidRDefault="003110CD" w:rsidP="00926808">
            <w:pPr>
              <w:spacing w:line="240" w:lineRule="auto"/>
              <w:ind w:left="227"/>
              <w:rPr>
                <w:b/>
                <w:sz w:val="20"/>
                <w:szCs w:val="20"/>
              </w:rPr>
            </w:pPr>
            <w:r w:rsidRPr="006E149D">
              <w:rPr>
                <w:b/>
                <w:sz w:val="20"/>
                <w:szCs w:val="20"/>
              </w:rPr>
              <w:t>Beyond 56 Days</w:t>
            </w:r>
          </w:p>
        </w:tc>
      </w:tr>
      <w:tr w:rsidR="003110CD" w:rsidRPr="00A34320" w:rsidTr="005C0F1E">
        <w:trPr>
          <w:trHeight w:val="1060"/>
        </w:trPr>
        <w:tc>
          <w:tcPr>
            <w:tcW w:w="2472" w:type="dxa"/>
            <w:shd w:val="clear" w:color="auto" w:fill="DBE5F1" w:themeFill="accent1" w:themeFillTint="33"/>
          </w:tcPr>
          <w:p w:rsidR="003110CD" w:rsidRPr="00A34320" w:rsidRDefault="003110CD" w:rsidP="00A24C71">
            <w:pPr>
              <w:spacing w:line="288" w:lineRule="auto"/>
              <w:jc w:val="center"/>
              <w:rPr>
                <w:sz w:val="19"/>
                <w:szCs w:val="19"/>
              </w:rPr>
            </w:pPr>
            <w:r w:rsidRPr="00A34320">
              <w:rPr>
                <w:sz w:val="19"/>
                <w:szCs w:val="19"/>
              </w:rPr>
              <w:t xml:space="preserve">Responsibility of </w:t>
            </w:r>
            <w:r w:rsidR="00A24C71">
              <w:rPr>
                <w:sz w:val="19"/>
                <w:szCs w:val="19"/>
              </w:rPr>
              <w:t>the Purchasing Agency</w:t>
            </w:r>
            <w:r w:rsidRPr="00A34320">
              <w:rPr>
                <w:sz w:val="19"/>
                <w:szCs w:val="19"/>
              </w:rPr>
              <w:t xml:space="preserve"> and/or </w:t>
            </w:r>
            <w:r w:rsidR="006C5086" w:rsidRPr="00A34320">
              <w:rPr>
                <w:sz w:val="19"/>
                <w:szCs w:val="19"/>
              </w:rPr>
              <w:t>Child</w:t>
            </w:r>
            <w:r w:rsidRPr="00A34320">
              <w:rPr>
                <w:sz w:val="19"/>
                <w:szCs w:val="19"/>
              </w:rPr>
              <w:t xml:space="preserve"> or </w:t>
            </w:r>
            <w:r w:rsidR="006C5086" w:rsidRPr="00A34320">
              <w:rPr>
                <w:sz w:val="19"/>
                <w:szCs w:val="19"/>
              </w:rPr>
              <w:t>Young</w:t>
            </w:r>
            <w:r w:rsidRPr="00A34320">
              <w:rPr>
                <w:sz w:val="19"/>
                <w:szCs w:val="19"/>
              </w:rPr>
              <w:t xml:space="preserve"> Person’s </w:t>
            </w:r>
            <w:r w:rsidR="00233993" w:rsidRPr="00A34320">
              <w:rPr>
                <w:sz w:val="19"/>
                <w:szCs w:val="19"/>
              </w:rPr>
              <w:t>Family/Wh</w:t>
            </w:r>
            <w:r w:rsidR="00233993" w:rsidRPr="00A34320">
              <w:rPr>
                <w:sz w:val="19"/>
                <w:szCs w:val="19"/>
                <w:lang w:val="en"/>
              </w:rPr>
              <w:t>ā</w:t>
            </w:r>
            <w:r w:rsidR="00233993" w:rsidRPr="00A34320">
              <w:rPr>
                <w:sz w:val="19"/>
                <w:szCs w:val="19"/>
              </w:rPr>
              <w:t>nau</w:t>
            </w:r>
          </w:p>
        </w:tc>
        <w:tc>
          <w:tcPr>
            <w:tcW w:w="2172" w:type="dxa"/>
            <w:shd w:val="clear" w:color="auto" w:fill="DBE5F1" w:themeFill="accent1" w:themeFillTint="33"/>
          </w:tcPr>
          <w:p w:rsidR="003110CD" w:rsidRPr="00A34320" w:rsidRDefault="003110CD" w:rsidP="00E500FE">
            <w:pPr>
              <w:spacing w:line="288" w:lineRule="auto"/>
              <w:jc w:val="center"/>
              <w:rPr>
                <w:sz w:val="19"/>
                <w:szCs w:val="19"/>
              </w:rPr>
            </w:pPr>
            <w:r w:rsidRPr="00A34320">
              <w:rPr>
                <w:sz w:val="19"/>
                <w:szCs w:val="19"/>
              </w:rPr>
              <w:t xml:space="preserve">Responsibility of </w:t>
            </w:r>
            <w:r w:rsidRPr="00A34320">
              <w:rPr>
                <w:sz w:val="19"/>
                <w:szCs w:val="19"/>
                <w:lang w:val="en-US"/>
              </w:rPr>
              <w:t xml:space="preserve">the </w:t>
            </w:r>
            <w:r w:rsidR="006C5086" w:rsidRPr="00A34320">
              <w:rPr>
                <w:sz w:val="19"/>
                <w:szCs w:val="19"/>
                <w:lang w:val="en-US"/>
              </w:rPr>
              <w:t>Provider</w:t>
            </w:r>
            <w:r w:rsidRPr="00A34320">
              <w:rPr>
                <w:sz w:val="19"/>
                <w:szCs w:val="19"/>
              </w:rPr>
              <w:t xml:space="preserve"> and included in the Unit Price</w:t>
            </w:r>
          </w:p>
        </w:tc>
        <w:tc>
          <w:tcPr>
            <w:tcW w:w="2772" w:type="dxa"/>
            <w:shd w:val="clear" w:color="auto" w:fill="DBE5F1" w:themeFill="accent1" w:themeFillTint="33"/>
          </w:tcPr>
          <w:p w:rsidR="003110CD" w:rsidRPr="00A34320" w:rsidRDefault="003110CD" w:rsidP="00A24C71">
            <w:pPr>
              <w:spacing w:line="288" w:lineRule="auto"/>
              <w:jc w:val="center"/>
              <w:rPr>
                <w:sz w:val="19"/>
                <w:szCs w:val="19"/>
              </w:rPr>
            </w:pPr>
            <w:r w:rsidRPr="00A34320">
              <w:rPr>
                <w:sz w:val="19"/>
                <w:szCs w:val="19"/>
              </w:rPr>
              <w:t xml:space="preserve">Responsibility of </w:t>
            </w:r>
            <w:r w:rsidR="00A24C71">
              <w:rPr>
                <w:sz w:val="19"/>
                <w:szCs w:val="19"/>
              </w:rPr>
              <w:t>the Purchasing Agency</w:t>
            </w:r>
            <w:r w:rsidRPr="00A34320">
              <w:rPr>
                <w:sz w:val="19"/>
                <w:szCs w:val="19"/>
              </w:rPr>
              <w:t xml:space="preserve"> and/or </w:t>
            </w:r>
            <w:r w:rsidR="006C5086" w:rsidRPr="00A34320">
              <w:rPr>
                <w:sz w:val="19"/>
                <w:szCs w:val="19"/>
              </w:rPr>
              <w:t>Child</w:t>
            </w:r>
            <w:r w:rsidRPr="00A34320">
              <w:rPr>
                <w:sz w:val="19"/>
                <w:szCs w:val="19"/>
              </w:rPr>
              <w:t xml:space="preserve"> or </w:t>
            </w:r>
            <w:r w:rsidR="006C5086" w:rsidRPr="00A34320">
              <w:rPr>
                <w:sz w:val="19"/>
                <w:szCs w:val="19"/>
              </w:rPr>
              <w:t>Young</w:t>
            </w:r>
            <w:r w:rsidRPr="00A34320">
              <w:rPr>
                <w:sz w:val="19"/>
                <w:szCs w:val="19"/>
              </w:rPr>
              <w:t xml:space="preserve"> Person’s </w:t>
            </w:r>
            <w:r w:rsidR="00233993" w:rsidRPr="00A34320">
              <w:rPr>
                <w:sz w:val="19"/>
                <w:szCs w:val="19"/>
              </w:rPr>
              <w:t>Family/Wh</w:t>
            </w:r>
            <w:r w:rsidR="00233993" w:rsidRPr="00A34320">
              <w:rPr>
                <w:sz w:val="19"/>
                <w:szCs w:val="19"/>
                <w:lang w:val="en"/>
              </w:rPr>
              <w:t>ā</w:t>
            </w:r>
            <w:r w:rsidR="00233993" w:rsidRPr="00A34320">
              <w:rPr>
                <w:sz w:val="19"/>
                <w:szCs w:val="19"/>
              </w:rPr>
              <w:t>nau</w:t>
            </w:r>
          </w:p>
        </w:tc>
        <w:tc>
          <w:tcPr>
            <w:tcW w:w="2473" w:type="dxa"/>
            <w:shd w:val="clear" w:color="auto" w:fill="DBE5F1" w:themeFill="accent1" w:themeFillTint="33"/>
          </w:tcPr>
          <w:p w:rsidR="003110CD" w:rsidRPr="00A34320" w:rsidRDefault="003110CD" w:rsidP="00E500FE">
            <w:pPr>
              <w:spacing w:line="288" w:lineRule="auto"/>
              <w:jc w:val="center"/>
              <w:rPr>
                <w:sz w:val="19"/>
                <w:szCs w:val="19"/>
              </w:rPr>
            </w:pPr>
            <w:r w:rsidRPr="00A34320">
              <w:rPr>
                <w:sz w:val="19"/>
                <w:szCs w:val="19"/>
              </w:rPr>
              <w:t xml:space="preserve">Responsibility of </w:t>
            </w:r>
            <w:r w:rsidRPr="00A34320">
              <w:rPr>
                <w:sz w:val="19"/>
                <w:szCs w:val="19"/>
                <w:lang w:val="en-US"/>
              </w:rPr>
              <w:t xml:space="preserve">the </w:t>
            </w:r>
            <w:r w:rsidR="006C5086" w:rsidRPr="00A34320">
              <w:rPr>
                <w:sz w:val="19"/>
                <w:szCs w:val="19"/>
                <w:lang w:val="en-US"/>
              </w:rPr>
              <w:t>Provider</w:t>
            </w:r>
            <w:r w:rsidRPr="00A34320">
              <w:rPr>
                <w:sz w:val="19"/>
                <w:szCs w:val="19"/>
              </w:rPr>
              <w:t xml:space="preserve"> and included in the Unit Price</w:t>
            </w:r>
          </w:p>
        </w:tc>
      </w:tr>
      <w:tr w:rsidR="003110CD" w:rsidRPr="00A34320" w:rsidTr="005C0F1E">
        <w:tc>
          <w:tcPr>
            <w:tcW w:w="2472" w:type="dxa"/>
            <w:shd w:val="clear" w:color="auto" w:fill="auto"/>
          </w:tcPr>
          <w:p w:rsidR="003110CD" w:rsidRPr="00E500FE" w:rsidRDefault="003110CD" w:rsidP="00E500FE">
            <w:pPr>
              <w:pStyle w:val="TableBullet1"/>
              <w:spacing w:before="120" w:after="120" w:line="288" w:lineRule="auto"/>
              <w:ind w:left="295" w:hanging="227"/>
              <w:rPr>
                <w:sz w:val="20"/>
                <w:szCs w:val="20"/>
              </w:rPr>
            </w:pPr>
            <w:r w:rsidRPr="00E500FE">
              <w:rPr>
                <w:sz w:val="20"/>
                <w:szCs w:val="20"/>
              </w:rPr>
              <w:t>Payments to allow existing out-of-school recreational arrangements to continue as per Individual Care Plan.</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Other out-of-school recreational needs as per Individual Care Plan.</w:t>
            </w:r>
          </w:p>
        </w:tc>
        <w:tc>
          <w:tcPr>
            <w:tcW w:w="2172" w:type="dxa"/>
            <w:shd w:val="clear" w:color="auto" w:fill="auto"/>
          </w:tcPr>
          <w:p w:rsidR="003110CD" w:rsidRPr="00E500FE" w:rsidRDefault="003110CD" w:rsidP="00E500FE">
            <w:pPr>
              <w:pStyle w:val="TableBullet1"/>
              <w:spacing w:before="120" w:after="120" w:line="288" w:lineRule="auto"/>
              <w:ind w:left="295" w:hanging="227"/>
              <w:rPr>
                <w:sz w:val="20"/>
                <w:szCs w:val="20"/>
              </w:rPr>
            </w:pPr>
            <w:r w:rsidRPr="00E500FE">
              <w:rPr>
                <w:sz w:val="20"/>
                <w:szCs w:val="20"/>
              </w:rPr>
              <w:t>Travel to and from after school activities.</w:t>
            </w:r>
          </w:p>
        </w:tc>
        <w:tc>
          <w:tcPr>
            <w:tcW w:w="2772" w:type="dxa"/>
            <w:shd w:val="clear" w:color="auto" w:fill="auto"/>
          </w:tcPr>
          <w:p w:rsidR="003110CD" w:rsidRPr="00E500FE" w:rsidRDefault="003110CD" w:rsidP="00E500FE">
            <w:pPr>
              <w:pStyle w:val="TableBullet1"/>
              <w:spacing w:before="120" w:after="120" w:line="288" w:lineRule="auto"/>
              <w:ind w:left="295" w:hanging="227"/>
              <w:rPr>
                <w:sz w:val="20"/>
                <w:szCs w:val="20"/>
              </w:rPr>
            </w:pPr>
            <w:r w:rsidRPr="00E500FE">
              <w:rPr>
                <w:sz w:val="20"/>
                <w:szCs w:val="20"/>
              </w:rPr>
              <w:t>As per Individual Care Plan.</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These could include: </w:t>
            </w:r>
          </w:p>
          <w:p w:rsidR="003110CD" w:rsidRPr="00E500FE" w:rsidRDefault="00E25AC0" w:rsidP="00E500FE">
            <w:pPr>
              <w:pStyle w:val="TableBullet1"/>
              <w:spacing w:before="120" w:after="120" w:line="288" w:lineRule="auto"/>
              <w:ind w:left="295" w:hanging="227"/>
              <w:rPr>
                <w:sz w:val="20"/>
                <w:szCs w:val="20"/>
              </w:rPr>
            </w:pPr>
            <w:r>
              <w:rPr>
                <w:sz w:val="20"/>
                <w:szCs w:val="20"/>
              </w:rPr>
              <w:t>I</w:t>
            </w:r>
            <w:r w:rsidR="003110CD" w:rsidRPr="00E500FE">
              <w:rPr>
                <w:sz w:val="20"/>
                <w:szCs w:val="20"/>
              </w:rPr>
              <w:t>nitial fees and setting up costs for out-of-school:</w:t>
            </w:r>
          </w:p>
          <w:p w:rsidR="003110CD" w:rsidRPr="00E500FE" w:rsidRDefault="003110CD" w:rsidP="00E500FE">
            <w:pPr>
              <w:pStyle w:val="TableBullet1"/>
              <w:numPr>
                <w:ilvl w:val="0"/>
                <w:numId w:val="25"/>
              </w:numPr>
              <w:spacing w:before="120" w:after="120" w:line="288" w:lineRule="auto"/>
              <w:ind w:left="454" w:hanging="227"/>
              <w:rPr>
                <w:sz w:val="20"/>
                <w:szCs w:val="20"/>
              </w:rPr>
            </w:pPr>
            <w:r w:rsidRPr="00E500FE">
              <w:rPr>
                <w:sz w:val="20"/>
                <w:szCs w:val="20"/>
              </w:rPr>
              <w:t>music lessons</w:t>
            </w:r>
          </w:p>
          <w:p w:rsidR="003110CD" w:rsidRPr="00E500FE" w:rsidRDefault="003110CD" w:rsidP="00E500FE">
            <w:pPr>
              <w:pStyle w:val="TableBullet1"/>
              <w:numPr>
                <w:ilvl w:val="0"/>
                <w:numId w:val="25"/>
              </w:numPr>
              <w:spacing w:before="120" w:after="120" w:line="288" w:lineRule="auto"/>
              <w:ind w:left="454" w:hanging="227"/>
              <w:rPr>
                <w:sz w:val="20"/>
                <w:szCs w:val="20"/>
              </w:rPr>
            </w:pPr>
            <w:r w:rsidRPr="00E500FE">
              <w:rPr>
                <w:sz w:val="20"/>
                <w:szCs w:val="20"/>
              </w:rPr>
              <w:t xml:space="preserve">non-school sport </w:t>
            </w:r>
          </w:p>
          <w:p w:rsidR="003110CD" w:rsidRPr="00E500FE" w:rsidRDefault="003110CD" w:rsidP="00E500FE">
            <w:pPr>
              <w:pStyle w:val="TableBullet1"/>
              <w:numPr>
                <w:ilvl w:val="0"/>
                <w:numId w:val="25"/>
              </w:numPr>
              <w:spacing w:before="120" w:after="120" w:line="288" w:lineRule="auto"/>
              <w:ind w:left="454" w:hanging="227"/>
              <w:rPr>
                <w:sz w:val="20"/>
                <w:szCs w:val="20"/>
              </w:rPr>
            </w:pPr>
            <w:r w:rsidRPr="00E500FE">
              <w:rPr>
                <w:sz w:val="20"/>
                <w:szCs w:val="20"/>
              </w:rPr>
              <w:t xml:space="preserve">club or school sport at representative level </w:t>
            </w:r>
          </w:p>
          <w:p w:rsidR="003110CD" w:rsidRPr="00E500FE" w:rsidRDefault="003110CD" w:rsidP="00E500FE">
            <w:pPr>
              <w:pStyle w:val="TableBullet1"/>
              <w:numPr>
                <w:ilvl w:val="0"/>
                <w:numId w:val="25"/>
              </w:numPr>
              <w:spacing w:before="120" w:after="120" w:line="288" w:lineRule="auto"/>
              <w:ind w:left="454" w:hanging="227"/>
              <w:rPr>
                <w:sz w:val="20"/>
                <w:szCs w:val="20"/>
              </w:rPr>
            </w:pPr>
            <w:r w:rsidRPr="00E500FE">
              <w:rPr>
                <w:sz w:val="20"/>
                <w:szCs w:val="20"/>
              </w:rPr>
              <w:t>dance lessons</w:t>
            </w:r>
          </w:p>
          <w:p w:rsidR="003110CD" w:rsidRPr="00E500FE" w:rsidRDefault="003110CD" w:rsidP="00E500FE">
            <w:pPr>
              <w:pStyle w:val="TableBullet1"/>
              <w:numPr>
                <w:ilvl w:val="0"/>
                <w:numId w:val="25"/>
              </w:numPr>
              <w:spacing w:before="120" w:after="120" w:line="288" w:lineRule="auto"/>
              <w:ind w:left="454" w:hanging="227"/>
              <w:rPr>
                <w:sz w:val="20"/>
                <w:szCs w:val="20"/>
              </w:rPr>
            </w:pPr>
            <w:r w:rsidRPr="00E500FE">
              <w:rPr>
                <w:sz w:val="20"/>
                <w:szCs w:val="20"/>
              </w:rPr>
              <w:t>cultural activities.</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Exceptionally expensive payments for out-of-school recreational activities. </w:t>
            </w:r>
          </w:p>
          <w:p w:rsidR="003110CD" w:rsidRPr="00E500FE" w:rsidRDefault="003110CD" w:rsidP="00A24C71">
            <w:pPr>
              <w:pStyle w:val="TableBullet1"/>
              <w:spacing w:before="120" w:after="120" w:line="288" w:lineRule="auto"/>
              <w:ind w:left="295" w:hanging="227"/>
              <w:rPr>
                <w:sz w:val="20"/>
                <w:szCs w:val="20"/>
              </w:rPr>
            </w:pPr>
            <w:r w:rsidRPr="00E500FE">
              <w:rPr>
                <w:sz w:val="20"/>
                <w:szCs w:val="20"/>
              </w:rPr>
              <w:t xml:space="preserve">The responsibility for the payment of costs, which may be shared, for continuing participation is to be agreed by </w:t>
            </w:r>
            <w:r w:rsidR="00A24C71">
              <w:rPr>
                <w:sz w:val="20"/>
                <w:szCs w:val="20"/>
              </w:rPr>
              <w:t>the Purchasing Agency</w:t>
            </w:r>
            <w:r w:rsidRPr="00E500FE">
              <w:rPr>
                <w:sz w:val="20"/>
                <w:szCs w:val="20"/>
              </w:rPr>
              <w:t xml:space="preserve">, </w:t>
            </w:r>
            <w:r w:rsidR="006C5086" w:rsidRPr="00E500FE">
              <w:rPr>
                <w:sz w:val="20"/>
                <w:szCs w:val="20"/>
              </w:rPr>
              <w:t>Provider</w:t>
            </w:r>
            <w:r w:rsidRPr="00E500FE">
              <w:rPr>
                <w:sz w:val="20"/>
                <w:szCs w:val="20"/>
              </w:rPr>
              <w:t xml:space="preserve"> and family.</w:t>
            </w:r>
          </w:p>
        </w:tc>
        <w:tc>
          <w:tcPr>
            <w:tcW w:w="2473" w:type="dxa"/>
            <w:shd w:val="clear" w:color="auto" w:fill="auto"/>
          </w:tcPr>
          <w:p w:rsidR="003110CD" w:rsidRPr="00E500FE" w:rsidRDefault="003110CD" w:rsidP="00E500FE">
            <w:pPr>
              <w:pStyle w:val="TableBullet1"/>
              <w:spacing w:before="120" w:after="120" w:line="288" w:lineRule="auto"/>
              <w:ind w:left="295" w:hanging="227"/>
              <w:rPr>
                <w:sz w:val="20"/>
                <w:szCs w:val="20"/>
              </w:rPr>
            </w:pPr>
            <w:r w:rsidRPr="00E500FE">
              <w:rPr>
                <w:sz w:val="20"/>
                <w:szCs w:val="20"/>
              </w:rPr>
              <w:t>Maintenance/ continuation of the fees and equipment for out-of-school recreational activities after the initial cost, as agreed in Individual Care Plan.</w:t>
            </w:r>
          </w:p>
          <w:p w:rsidR="003110CD" w:rsidRPr="00E500FE" w:rsidRDefault="003110CD" w:rsidP="00E500FE">
            <w:pPr>
              <w:spacing w:line="288" w:lineRule="auto"/>
              <w:rPr>
                <w:sz w:val="20"/>
                <w:szCs w:val="20"/>
              </w:rPr>
            </w:pPr>
          </w:p>
        </w:tc>
      </w:tr>
    </w:tbl>
    <w:p w:rsidR="008738EB" w:rsidRDefault="008738EB" w:rsidP="00A34320"/>
    <w:p w:rsidR="008738EB" w:rsidRDefault="008738EB">
      <w:pPr>
        <w:spacing w:before="0" w:after="200" w:line="276"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72"/>
        <w:gridCol w:w="2472"/>
        <w:gridCol w:w="2472"/>
        <w:gridCol w:w="2473"/>
      </w:tblGrid>
      <w:tr w:rsidR="003110CD" w:rsidRPr="00A34320" w:rsidTr="00825DFD">
        <w:trPr>
          <w:trHeight w:val="510"/>
          <w:tblHeader/>
        </w:trPr>
        <w:tc>
          <w:tcPr>
            <w:tcW w:w="9889" w:type="dxa"/>
            <w:gridSpan w:val="4"/>
            <w:shd w:val="clear" w:color="auto" w:fill="4F81BD" w:themeFill="accent1"/>
            <w:vAlign w:val="center"/>
          </w:tcPr>
          <w:p w:rsidR="003110CD" w:rsidRPr="00B37ECC" w:rsidRDefault="003110CD" w:rsidP="00152B18">
            <w:pPr>
              <w:jc w:val="center"/>
            </w:pPr>
            <w:bookmarkStart w:id="600" w:name="_Toc310238383"/>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600"/>
          </w:p>
        </w:tc>
      </w:tr>
      <w:tr w:rsidR="001C2BAE" w:rsidRPr="00A34320" w:rsidTr="00825DFD">
        <w:trPr>
          <w:trHeight w:val="435"/>
          <w:tblHeader/>
        </w:trPr>
        <w:tc>
          <w:tcPr>
            <w:tcW w:w="9889" w:type="dxa"/>
            <w:gridSpan w:val="4"/>
            <w:shd w:val="clear" w:color="auto" w:fill="B8CCE4" w:themeFill="accent1" w:themeFillTint="66"/>
          </w:tcPr>
          <w:p w:rsidR="001C2BAE" w:rsidRPr="00152B18" w:rsidRDefault="001C2BAE" w:rsidP="00152B18">
            <w:pPr>
              <w:spacing w:line="240" w:lineRule="auto"/>
              <w:jc w:val="center"/>
            </w:pPr>
            <w:r w:rsidRPr="00152B18">
              <w:rPr>
                <w:b/>
                <w:sz w:val="20"/>
                <w:szCs w:val="20"/>
              </w:rPr>
              <w:t>Health Needs</w:t>
            </w:r>
          </w:p>
        </w:tc>
      </w:tr>
      <w:tr w:rsidR="003110CD" w:rsidRPr="00A34320" w:rsidTr="00825DFD">
        <w:trPr>
          <w:trHeight w:val="715"/>
          <w:tblHeader/>
        </w:trPr>
        <w:tc>
          <w:tcPr>
            <w:tcW w:w="9889" w:type="dxa"/>
            <w:gridSpan w:val="4"/>
            <w:shd w:val="clear" w:color="auto" w:fill="B8CCE4" w:themeFill="accent1" w:themeFillTint="66"/>
          </w:tcPr>
          <w:p w:rsidR="003110CD" w:rsidRPr="00A34320" w:rsidRDefault="00A24C71" w:rsidP="00E500FE">
            <w:pPr>
              <w:spacing w:line="288" w:lineRule="auto"/>
              <w:rPr>
                <w:sz w:val="19"/>
                <w:szCs w:val="19"/>
              </w:rPr>
            </w:pPr>
            <w:r>
              <w:rPr>
                <w:sz w:val="19"/>
                <w:szCs w:val="19"/>
              </w:rPr>
              <w:t>The Purchasing Agency</w:t>
            </w:r>
            <w:r w:rsidR="003110CD" w:rsidRPr="00A34320">
              <w:rPr>
                <w:sz w:val="19"/>
                <w:szCs w:val="19"/>
              </w:rPr>
              <w:t xml:space="preserve"> is to ensure that health information about the </w:t>
            </w:r>
            <w:r w:rsidR="006C5086" w:rsidRPr="00A34320">
              <w:rPr>
                <w:sz w:val="19"/>
                <w:szCs w:val="19"/>
              </w:rPr>
              <w:t>Child</w:t>
            </w:r>
            <w:r w:rsidR="003110CD" w:rsidRPr="00A34320">
              <w:rPr>
                <w:sz w:val="19"/>
                <w:szCs w:val="19"/>
              </w:rPr>
              <w:t xml:space="preserve"> or </w:t>
            </w:r>
            <w:r w:rsidR="006C5086" w:rsidRPr="00A34320">
              <w:rPr>
                <w:sz w:val="19"/>
                <w:szCs w:val="19"/>
              </w:rPr>
              <w:t>Young</w:t>
            </w:r>
            <w:r w:rsidR="003110CD" w:rsidRPr="00A34320">
              <w:rPr>
                <w:sz w:val="19"/>
                <w:szCs w:val="19"/>
              </w:rPr>
              <w:t xml:space="preserve"> Person is given to </w:t>
            </w:r>
            <w:r w:rsidR="003110CD" w:rsidRPr="00A34320">
              <w:rPr>
                <w:sz w:val="19"/>
                <w:szCs w:val="19"/>
                <w:lang w:val="en-US"/>
              </w:rPr>
              <w:t xml:space="preserve">the </w:t>
            </w:r>
            <w:r w:rsidR="006C5086" w:rsidRPr="00A34320">
              <w:rPr>
                <w:sz w:val="19"/>
                <w:szCs w:val="19"/>
                <w:lang w:val="en-US"/>
              </w:rPr>
              <w:t>Provider</w:t>
            </w:r>
            <w:r w:rsidR="003110CD" w:rsidRPr="00A34320">
              <w:rPr>
                <w:sz w:val="19"/>
                <w:szCs w:val="19"/>
              </w:rPr>
              <w:t xml:space="preserve"> who is to pass it on to the Caregiver.</w:t>
            </w:r>
          </w:p>
        </w:tc>
      </w:tr>
      <w:tr w:rsidR="003110CD" w:rsidRPr="00A34320" w:rsidTr="00825DFD">
        <w:trPr>
          <w:tblHeader/>
        </w:trPr>
        <w:tc>
          <w:tcPr>
            <w:tcW w:w="4944" w:type="dxa"/>
            <w:gridSpan w:val="2"/>
            <w:shd w:val="clear" w:color="auto" w:fill="DBE5F1" w:themeFill="accent1" w:themeFillTint="33"/>
          </w:tcPr>
          <w:p w:rsidR="003110CD" w:rsidRPr="001C2BAE" w:rsidRDefault="003110CD" w:rsidP="00926808">
            <w:pPr>
              <w:spacing w:line="240" w:lineRule="auto"/>
              <w:ind w:left="340"/>
              <w:rPr>
                <w:b/>
                <w:sz w:val="20"/>
                <w:szCs w:val="20"/>
              </w:rPr>
            </w:pPr>
            <w:r w:rsidRPr="001C2BAE">
              <w:rPr>
                <w:b/>
                <w:sz w:val="20"/>
                <w:szCs w:val="20"/>
              </w:rPr>
              <w:t>The First 56 Days</w:t>
            </w:r>
          </w:p>
        </w:tc>
        <w:tc>
          <w:tcPr>
            <w:tcW w:w="4945" w:type="dxa"/>
            <w:gridSpan w:val="2"/>
            <w:shd w:val="clear" w:color="auto" w:fill="DBE5F1" w:themeFill="accent1" w:themeFillTint="33"/>
          </w:tcPr>
          <w:p w:rsidR="003110CD" w:rsidRPr="001C2BAE" w:rsidRDefault="003110CD" w:rsidP="00926808">
            <w:pPr>
              <w:spacing w:line="240" w:lineRule="auto"/>
              <w:ind w:left="227"/>
              <w:rPr>
                <w:b/>
                <w:sz w:val="20"/>
                <w:szCs w:val="20"/>
              </w:rPr>
            </w:pPr>
            <w:r w:rsidRPr="001C2BAE">
              <w:rPr>
                <w:b/>
                <w:sz w:val="20"/>
                <w:szCs w:val="20"/>
              </w:rPr>
              <w:t>Beyond 56 Days</w:t>
            </w:r>
          </w:p>
        </w:tc>
      </w:tr>
      <w:tr w:rsidR="003110CD" w:rsidRPr="00A34320" w:rsidTr="005C0F1E">
        <w:trPr>
          <w:tblHeader/>
        </w:trPr>
        <w:tc>
          <w:tcPr>
            <w:tcW w:w="2472" w:type="dxa"/>
            <w:tcBorders>
              <w:bottom w:val="single" w:sz="4" w:space="0" w:color="auto"/>
            </w:tcBorders>
            <w:shd w:val="clear" w:color="auto" w:fill="DBE5F1" w:themeFill="accent1" w:themeFillTint="33"/>
          </w:tcPr>
          <w:p w:rsidR="003110CD" w:rsidRPr="001C2BAE" w:rsidRDefault="003110CD" w:rsidP="00A24C71">
            <w:pPr>
              <w:spacing w:line="288" w:lineRule="auto"/>
              <w:jc w:val="center"/>
              <w:rPr>
                <w:sz w:val="20"/>
                <w:szCs w:val="20"/>
              </w:rPr>
            </w:pPr>
            <w:r w:rsidRPr="001C2BAE">
              <w:rPr>
                <w:sz w:val="20"/>
                <w:szCs w:val="20"/>
              </w:rPr>
              <w:t xml:space="preserve">Responsibility of </w:t>
            </w:r>
            <w:r w:rsidR="00A24C71">
              <w:rPr>
                <w:sz w:val="20"/>
                <w:szCs w:val="20"/>
              </w:rPr>
              <w:t>the Purchasing Agency</w:t>
            </w:r>
            <w:r w:rsidRPr="001C2BAE">
              <w:rPr>
                <w:sz w:val="20"/>
                <w:szCs w:val="20"/>
              </w:rPr>
              <w:t xml:space="preserve"> and/or </w:t>
            </w:r>
            <w:r w:rsidR="006C5086" w:rsidRPr="001C2BAE">
              <w:rPr>
                <w:sz w:val="20"/>
                <w:szCs w:val="20"/>
              </w:rPr>
              <w:t>Child</w:t>
            </w:r>
            <w:r w:rsidRPr="001C2BAE">
              <w:rPr>
                <w:sz w:val="20"/>
                <w:szCs w:val="20"/>
              </w:rPr>
              <w:t xml:space="preserve"> or </w:t>
            </w:r>
            <w:r w:rsidR="006C5086" w:rsidRPr="001C2BAE">
              <w:rPr>
                <w:sz w:val="20"/>
                <w:szCs w:val="20"/>
              </w:rPr>
              <w:t>Young</w:t>
            </w:r>
            <w:r w:rsidRPr="001C2BAE">
              <w:rPr>
                <w:sz w:val="20"/>
                <w:szCs w:val="20"/>
              </w:rPr>
              <w:t xml:space="preserve"> Person’s </w:t>
            </w:r>
            <w:r w:rsidR="00233993" w:rsidRPr="001C2BAE">
              <w:rPr>
                <w:sz w:val="20"/>
                <w:szCs w:val="20"/>
              </w:rPr>
              <w:t>Family/Wh</w:t>
            </w:r>
            <w:r w:rsidR="00233993" w:rsidRPr="001C2BAE">
              <w:rPr>
                <w:sz w:val="20"/>
                <w:szCs w:val="20"/>
                <w:lang w:val="en"/>
              </w:rPr>
              <w:t>ā</w:t>
            </w:r>
            <w:r w:rsidR="00233993" w:rsidRPr="001C2BAE">
              <w:rPr>
                <w:sz w:val="20"/>
                <w:szCs w:val="20"/>
              </w:rPr>
              <w:t>nau</w:t>
            </w:r>
          </w:p>
        </w:tc>
        <w:tc>
          <w:tcPr>
            <w:tcW w:w="2472" w:type="dxa"/>
            <w:tcBorders>
              <w:bottom w:val="single" w:sz="4" w:space="0" w:color="auto"/>
            </w:tcBorders>
            <w:shd w:val="clear" w:color="auto" w:fill="DBE5F1" w:themeFill="accent1" w:themeFillTint="33"/>
          </w:tcPr>
          <w:p w:rsidR="003110CD" w:rsidRPr="001C2BAE" w:rsidRDefault="003110CD" w:rsidP="00E500FE">
            <w:pPr>
              <w:spacing w:line="288" w:lineRule="auto"/>
              <w:jc w:val="center"/>
              <w:rPr>
                <w:sz w:val="20"/>
                <w:szCs w:val="20"/>
              </w:rPr>
            </w:pPr>
            <w:r w:rsidRPr="001C2BAE">
              <w:rPr>
                <w:sz w:val="20"/>
                <w:szCs w:val="20"/>
              </w:rPr>
              <w:t xml:space="preserve">Responsibility of </w:t>
            </w:r>
            <w:r w:rsidRPr="001C2BAE">
              <w:rPr>
                <w:sz w:val="20"/>
                <w:szCs w:val="20"/>
                <w:lang w:val="en-US"/>
              </w:rPr>
              <w:t xml:space="preserve">the </w:t>
            </w:r>
            <w:r w:rsidR="006C5086" w:rsidRPr="001C2BAE">
              <w:rPr>
                <w:sz w:val="20"/>
                <w:szCs w:val="20"/>
                <w:lang w:val="en-US"/>
              </w:rPr>
              <w:t>Provider</w:t>
            </w:r>
            <w:r w:rsidRPr="001C2BAE">
              <w:rPr>
                <w:sz w:val="20"/>
                <w:szCs w:val="20"/>
              </w:rPr>
              <w:t xml:space="preserve"> and included in the Unit Price </w:t>
            </w:r>
          </w:p>
        </w:tc>
        <w:tc>
          <w:tcPr>
            <w:tcW w:w="2472" w:type="dxa"/>
            <w:tcBorders>
              <w:bottom w:val="single" w:sz="4" w:space="0" w:color="auto"/>
            </w:tcBorders>
            <w:shd w:val="clear" w:color="auto" w:fill="DBE5F1" w:themeFill="accent1" w:themeFillTint="33"/>
          </w:tcPr>
          <w:p w:rsidR="003110CD" w:rsidRPr="001C2BAE" w:rsidRDefault="003110CD" w:rsidP="00A24C71">
            <w:pPr>
              <w:spacing w:line="288" w:lineRule="auto"/>
              <w:jc w:val="center"/>
              <w:rPr>
                <w:sz w:val="20"/>
                <w:szCs w:val="20"/>
              </w:rPr>
            </w:pPr>
            <w:r w:rsidRPr="001C2BAE">
              <w:rPr>
                <w:sz w:val="20"/>
                <w:szCs w:val="20"/>
              </w:rPr>
              <w:t xml:space="preserve">Responsibility of </w:t>
            </w:r>
            <w:r w:rsidR="00A24C71">
              <w:rPr>
                <w:sz w:val="20"/>
                <w:szCs w:val="20"/>
              </w:rPr>
              <w:t>the Purchasing Agency</w:t>
            </w:r>
            <w:r w:rsidRPr="001C2BAE">
              <w:rPr>
                <w:sz w:val="20"/>
                <w:szCs w:val="20"/>
              </w:rPr>
              <w:t xml:space="preserve"> and/or </w:t>
            </w:r>
            <w:r w:rsidR="006C5086" w:rsidRPr="001C2BAE">
              <w:rPr>
                <w:sz w:val="20"/>
                <w:szCs w:val="20"/>
              </w:rPr>
              <w:t>Child</w:t>
            </w:r>
            <w:r w:rsidRPr="001C2BAE">
              <w:rPr>
                <w:sz w:val="20"/>
                <w:szCs w:val="20"/>
              </w:rPr>
              <w:t xml:space="preserve"> or </w:t>
            </w:r>
            <w:r w:rsidR="006C5086" w:rsidRPr="001C2BAE">
              <w:rPr>
                <w:sz w:val="20"/>
                <w:szCs w:val="20"/>
              </w:rPr>
              <w:t>Young</w:t>
            </w:r>
            <w:r w:rsidRPr="001C2BAE">
              <w:rPr>
                <w:sz w:val="20"/>
                <w:szCs w:val="20"/>
              </w:rPr>
              <w:t xml:space="preserve"> Person’s </w:t>
            </w:r>
            <w:r w:rsidR="00233993" w:rsidRPr="001C2BAE">
              <w:rPr>
                <w:sz w:val="20"/>
                <w:szCs w:val="20"/>
              </w:rPr>
              <w:t>Family/Wh</w:t>
            </w:r>
            <w:r w:rsidR="00233993" w:rsidRPr="001C2BAE">
              <w:rPr>
                <w:sz w:val="20"/>
                <w:szCs w:val="20"/>
                <w:lang w:val="en"/>
              </w:rPr>
              <w:t>ā</w:t>
            </w:r>
            <w:r w:rsidR="00233993" w:rsidRPr="001C2BAE">
              <w:rPr>
                <w:sz w:val="20"/>
                <w:szCs w:val="20"/>
              </w:rPr>
              <w:t>nau</w:t>
            </w:r>
          </w:p>
        </w:tc>
        <w:tc>
          <w:tcPr>
            <w:tcW w:w="2473" w:type="dxa"/>
            <w:tcBorders>
              <w:bottom w:val="single" w:sz="4" w:space="0" w:color="auto"/>
            </w:tcBorders>
            <w:shd w:val="clear" w:color="auto" w:fill="DBE5F1" w:themeFill="accent1" w:themeFillTint="33"/>
          </w:tcPr>
          <w:p w:rsidR="003110CD" w:rsidRPr="001C2BAE" w:rsidRDefault="003110CD" w:rsidP="00E500FE">
            <w:pPr>
              <w:spacing w:line="288" w:lineRule="auto"/>
              <w:jc w:val="center"/>
              <w:rPr>
                <w:sz w:val="20"/>
                <w:szCs w:val="20"/>
              </w:rPr>
            </w:pPr>
            <w:r w:rsidRPr="001C2BAE">
              <w:rPr>
                <w:sz w:val="20"/>
                <w:szCs w:val="20"/>
              </w:rPr>
              <w:t xml:space="preserve">Responsibility of </w:t>
            </w:r>
            <w:r w:rsidRPr="001C2BAE">
              <w:rPr>
                <w:sz w:val="20"/>
                <w:szCs w:val="20"/>
                <w:lang w:val="en-US"/>
              </w:rPr>
              <w:t xml:space="preserve">the </w:t>
            </w:r>
            <w:r w:rsidR="006C5086" w:rsidRPr="001C2BAE">
              <w:rPr>
                <w:sz w:val="20"/>
                <w:szCs w:val="20"/>
                <w:lang w:val="en-US"/>
              </w:rPr>
              <w:t>Provider</w:t>
            </w:r>
            <w:r w:rsidRPr="001C2BAE">
              <w:rPr>
                <w:sz w:val="20"/>
                <w:szCs w:val="20"/>
              </w:rPr>
              <w:t xml:space="preserve"> and included in the Unit Price </w:t>
            </w:r>
          </w:p>
        </w:tc>
      </w:tr>
      <w:tr w:rsidR="003110CD" w:rsidRPr="00E500FE" w:rsidTr="005C0F1E">
        <w:tc>
          <w:tcPr>
            <w:tcW w:w="2472" w:type="dxa"/>
            <w:tcBorders>
              <w:bottom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Medical, dental and optical:</w:t>
            </w:r>
          </w:p>
          <w:p w:rsidR="003110CD" w:rsidRPr="00E500FE" w:rsidRDefault="003110CD" w:rsidP="00E500FE">
            <w:pPr>
              <w:pStyle w:val="TableBullet1"/>
              <w:spacing w:before="120" w:after="120" w:line="288" w:lineRule="auto"/>
              <w:ind w:left="425" w:hanging="357"/>
              <w:rPr>
                <w:sz w:val="20"/>
                <w:szCs w:val="20"/>
              </w:rPr>
            </w:pPr>
            <w:r w:rsidRPr="00E500FE">
              <w:rPr>
                <w:sz w:val="20"/>
                <w:szCs w:val="20"/>
              </w:rPr>
              <w:t xml:space="preserve">the cost above $100 per annum for routine medical and dental expenses </w:t>
            </w:r>
          </w:p>
          <w:p w:rsidR="003110CD" w:rsidRPr="00E500FE" w:rsidRDefault="003110CD" w:rsidP="00E500FE">
            <w:pPr>
              <w:pStyle w:val="TableBullet1"/>
              <w:spacing w:before="120" w:after="120" w:line="288" w:lineRule="auto"/>
              <w:ind w:left="425" w:hanging="357"/>
              <w:rPr>
                <w:sz w:val="20"/>
                <w:szCs w:val="20"/>
              </w:rPr>
            </w:pPr>
            <w:r w:rsidRPr="00E500FE">
              <w:rPr>
                <w:sz w:val="20"/>
                <w:szCs w:val="20"/>
              </w:rPr>
              <w:t xml:space="preserve">eye tests and spectacles </w:t>
            </w:r>
          </w:p>
          <w:p w:rsidR="003110CD" w:rsidRPr="00E500FE" w:rsidRDefault="003110CD" w:rsidP="00E500FE">
            <w:pPr>
              <w:pStyle w:val="TableBullet1"/>
              <w:spacing w:before="120" w:after="120" w:line="288" w:lineRule="auto"/>
              <w:ind w:left="425" w:hanging="357"/>
              <w:rPr>
                <w:sz w:val="20"/>
                <w:szCs w:val="20"/>
              </w:rPr>
            </w:pPr>
            <w:r w:rsidRPr="00E500FE">
              <w:rPr>
                <w:sz w:val="20"/>
                <w:szCs w:val="20"/>
              </w:rPr>
              <w:t>non-routine needs – e.g. emergency, specialist and/or as Individual Care Plan.</w:t>
            </w:r>
          </w:p>
          <w:p w:rsidR="003110CD" w:rsidRPr="00E500FE" w:rsidRDefault="003110CD" w:rsidP="00E25AC0">
            <w:pPr>
              <w:pStyle w:val="TableBullet1"/>
              <w:numPr>
                <w:ilvl w:val="0"/>
                <w:numId w:val="0"/>
              </w:numPr>
              <w:spacing w:before="120" w:after="120" w:line="288" w:lineRule="auto"/>
              <w:ind w:left="68"/>
              <w:rPr>
                <w:sz w:val="20"/>
                <w:szCs w:val="20"/>
              </w:rPr>
            </w:pPr>
            <w:r w:rsidRPr="00E500FE">
              <w:rPr>
                <w:sz w:val="20"/>
                <w:szCs w:val="20"/>
              </w:rPr>
              <w:t xml:space="preserve">Ensure that </w:t>
            </w:r>
            <w:r w:rsidR="006C5086" w:rsidRPr="00E500FE">
              <w:rPr>
                <w:sz w:val="20"/>
                <w:szCs w:val="20"/>
              </w:rPr>
              <w:t>Children</w:t>
            </w:r>
            <w:r w:rsidRPr="00E500FE">
              <w:rPr>
                <w:sz w:val="20"/>
                <w:szCs w:val="20"/>
              </w:rPr>
              <w:t xml:space="preserve"> and </w:t>
            </w:r>
            <w:r w:rsidR="006C5086" w:rsidRPr="00E500FE">
              <w:rPr>
                <w:sz w:val="20"/>
                <w:szCs w:val="20"/>
              </w:rPr>
              <w:t>Young</w:t>
            </w:r>
            <w:r w:rsidRPr="00E500FE">
              <w:rPr>
                <w:sz w:val="20"/>
                <w:szCs w:val="20"/>
              </w:rPr>
              <w:t xml:space="preserve"> </w:t>
            </w:r>
            <w:r w:rsidR="006C5086" w:rsidRPr="00E500FE">
              <w:rPr>
                <w:sz w:val="20"/>
                <w:szCs w:val="20"/>
              </w:rPr>
              <w:t>People</w:t>
            </w:r>
            <w:r w:rsidRPr="00E500FE">
              <w:rPr>
                <w:sz w:val="20"/>
                <w:szCs w:val="20"/>
              </w:rPr>
              <w:t xml:space="preserve"> in their care receive the state assistance to which they are entitled e.g. ACC payments and assistance, Pharmaceutical Subsidy Card and Disability Allowance, when eligible, usually only when under a Section 110(2)(b) ord</w:t>
            </w:r>
            <w:r w:rsidR="00A4697F">
              <w:rPr>
                <w:sz w:val="20"/>
                <w:szCs w:val="20"/>
              </w:rPr>
              <w:t>er (not section 139 or 140) of the Oranga Tamariki</w:t>
            </w:r>
            <w:r w:rsidRPr="00E500FE">
              <w:rPr>
                <w:sz w:val="20"/>
                <w:szCs w:val="20"/>
              </w:rPr>
              <w:t xml:space="preserve"> Act</w:t>
            </w:r>
            <w:r w:rsidR="00A4697F">
              <w:rPr>
                <w:sz w:val="20"/>
                <w:szCs w:val="20"/>
              </w:rPr>
              <w:t xml:space="preserve"> 1989</w:t>
            </w:r>
            <w:r w:rsidRPr="00E500FE">
              <w:rPr>
                <w:sz w:val="20"/>
                <w:szCs w:val="20"/>
              </w:rPr>
              <w:t>.</w:t>
            </w:r>
          </w:p>
        </w:tc>
        <w:tc>
          <w:tcPr>
            <w:tcW w:w="2472" w:type="dxa"/>
            <w:tcBorders>
              <w:bottom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Medical, dental and optical: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routine medical and dental expenses up to $100 per annum (these include prescription cost)</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access free dental care for school age </w:t>
            </w:r>
            <w:r w:rsidR="006C5086" w:rsidRPr="00E500FE">
              <w:rPr>
                <w:sz w:val="20"/>
                <w:szCs w:val="20"/>
              </w:rPr>
              <w:t>Children</w:t>
            </w:r>
            <w:r w:rsidRPr="00E500FE">
              <w:rPr>
                <w:sz w:val="20"/>
                <w:szCs w:val="20"/>
              </w:rPr>
              <w:t xml:space="preserve"> and </w:t>
            </w:r>
            <w:r w:rsidR="006C5086" w:rsidRPr="00E500FE">
              <w:rPr>
                <w:sz w:val="20"/>
                <w:szCs w:val="20"/>
              </w:rPr>
              <w:t>Young</w:t>
            </w:r>
            <w:r w:rsidRPr="00E500FE">
              <w:rPr>
                <w:sz w:val="20"/>
                <w:szCs w:val="20"/>
              </w:rPr>
              <w:t xml:space="preserve"> </w:t>
            </w:r>
            <w:r w:rsidR="006C5086" w:rsidRPr="00E500FE">
              <w:rPr>
                <w:sz w:val="20"/>
                <w:szCs w:val="20"/>
              </w:rPr>
              <w:t>People</w:t>
            </w:r>
            <w:r w:rsidRPr="00E500FE">
              <w:rPr>
                <w:sz w:val="20"/>
                <w:szCs w:val="20"/>
              </w:rPr>
              <w:t xml:space="preserve">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access Primary Health Organisation or </w:t>
            </w:r>
            <w:r w:rsidR="006C5086" w:rsidRPr="00E500FE">
              <w:rPr>
                <w:sz w:val="20"/>
                <w:szCs w:val="20"/>
              </w:rPr>
              <w:t>Child</w:t>
            </w:r>
            <w:r w:rsidRPr="00E500FE">
              <w:rPr>
                <w:sz w:val="20"/>
                <w:szCs w:val="20"/>
              </w:rPr>
              <w:t>’s family doctor for medical care.</w:t>
            </w:r>
          </w:p>
          <w:p w:rsidR="003110CD" w:rsidRPr="00E500FE" w:rsidRDefault="003110CD" w:rsidP="00E500FE">
            <w:pPr>
              <w:spacing w:line="288" w:lineRule="auto"/>
              <w:rPr>
                <w:sz w:val="20"/>
                <w:szCs w:val="20"/>
              </w:rPr>
            </w:pPr>
          </w:p>
        </w:tc>
        <w:tc>
          <w:tcPr>
            <w:tcW w:w="2472" w:type="dxa"/>
            <w:tcBorders>
              <w:bottom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Medical, dental and optical: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the cost above $100 per annum for routine medical and dental expenses</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eye tests and spectacles</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non-routine needs – e.g. emergency, specialist and/or as Individual Care Plan.</w:t>
            </w:r>
          </w:p>
          <w:p w:rsidR="003110CD" w:rsidRPr="00E500FE" w:rsidRDefault="003110CD" w:rsidP="00E25AC0">
            <w:pPr>
              <w:pStyle w:val="TableBullet1"/>
              <w:numPr>
                <w:ilvl w:val="0"/>
                <w:numId w:val="0"/>
              </w:numPr>
              <w:spacing w:before="120" w:after="120" w:line="288" w:lineRule="auto"/>
              <w:ind w:left="68"/>
              <w:rPr>
                <w:sz w:val="20"/>
                <w:szCs w:val="20"/>
              </w:rPr>
            </w:pPr>
            <w:r w:rsidRPr="00E500FE">
              <w:rPr>
                <w:sz w:val="20"/>
                <w:szCs w:val="20"/>
              </w:rPr>
              <w:t xml:space="preserve">Ensure that </w:t>
            </w:r>
            <w:r w:rsidR="006C5086" w:rsidRPr="00E500FE">
              <w:rPr>
                <w:sz w:val="20"/>
                <w:szCs w:val="20"/>
              </w:rPr>
              <w:t>Children</w:t>
            </w:r>
            <w:r w:rsidRPr="00E500FE">
              <w:rPr>
                <w:sz w:val="20"/>
                <w:szCs w:val="20"/>
              </w:rPr>
              <w:t xml:space="preserve"> and </w:t>
            </w:r>
            <w:r w:rsidR="006C5086" w:rsidRPr="00E500FE">
              <w:rPr>
                <w:sz w:val="20"/>
                <w:szCs w:val="20"/>
              </w:rPr>
              <w:t>Young</w:t>
            </w:r>
            <w:r w:rsidRPr="00E500FE">
              <w:rPr>
                <w:sz w:val="20"/>
                <w:szCs w:val="20"/>
              </w:rPr>
              <w:t xml:space="preserve"> </w:t>
            </w:r>
            <w:r w:rsidR="006C5086" w:rsidRPr="00E500FE">
              <w:rPr>
                <w:sz w:val="20"/>
                <w:szCs w:val="20"/>
              </w:rPr>
              <w:t>People</w:t>
            </w:r>
            <w:r w:rsidRPr="00E500FE">
              <w:rPr>
                <w:sz w:val="20"/>
                <w:szCs w:val="20"/>
              </w:rPr>
              <w:t xml:space="preserve"> in their care receive the state assistance to which they are entitled e.g. Subsidy for under 6 year olds, ACC payments and assistance, Pharmaceutical Subsidy Card and Disability Allowance, when eligible, usually only when under a Section 110(2)(b) order (not section 139 or 140) </w:t>
            </w:r>
            <w:r w:rsidR="0027130F">
              <w:rPr>
                <w:sz w:val="20"/>
                <w:szCs w:val="20"/>
              </w:rPr>
              <w:t xml:space="preserve">of the Oranga Tamariki </w:t>
            </w:r>
            <w:r w:rsidRPr="00E500FE">
              <w:rPr>
                <w:sz w:val="20"/>
                <w:szCs w:val="20"/>
              </w:rPr>
              <w:t>Act</w:t>
            </w:r>
            <w:r w:rsidR="0027130F">
              <w:rPr>
                <w:sz w:val="20"/>
                <w:szCs w:val="20"/>
              </w:rPr>
              <w:t xml:space="preserve"> 1989</w:t>
            </w:r>
            <w:r w:rsidRPr="00E500FE">
              <w:rPr>
                <w:sz w:val="20"/>
                <w:szCs w:val="20"/>
              </w:rPr>
              <w:t>.</w:t>
            </w:r>
          </w:p>
        </w:tc>
        <w:tc>
          <w:tcPr>
            <w:tcW w:w="2473" w:type="dxa"/>
            <w:tcBorders>
              <w:bottom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Medical, dental and optical:</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routine medical and dental expenses up to $100 per annum</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access free dental care for school age </w:t>
            </w:r>
            <w:r w:rsidR="006C5086" w:rsidRPr="00E500FE">
              <w:rPr>
                <w:sz w:val="20"/>
                <w:szCs w:val="20"/>
              </w:rPr>
              <w:t>Children</w:t>
            </w:r>
            <w:r w:rsidRPr="00E500FE">
              <w:rPr>
                <w:sz w:val="20"/>
                <w:szCs w:val="20"/>
              </w:rPr>
              <w:t xml:space="preserve"> and </w:t>
            </w:r>
            <w:r w:rsidR="006C5086" w:rsidRPr="00E500FE">
              <w:rPr>
                <w:sz w:val="20"/>
                <w:szCs w:val="20"/>
              </w:rPr>
              <w:t>Young</w:t>
            </w:r>
            <w:r w:rsidRPr="00E500FE">
              <w:rPr>
                <w:sz w:val="20"/>
                <w:szCs w:val="20"/>
              </w:rPr>
              <w:t xml:space="preserve"> </w:t>
            </w:r>
            <w:r w:rsidR="006C5086" w:rsidRPr="00E500FE">
              <w:rPr>
                <w:sz w:val="20"/>
                <w:szCs w:val="20"/>
              </w:rPr>
              <w:t>People</w:t>
            </w:r>
            <w:r w:rsidRPr="00E500FE">
              <w:rPr>
                <w:sz w:val="20"/>
                <w:szCs w:val="20"/>
              </w:rPr>
              <w:t xml:space="preserve">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 xml:space="preserve">access Primary Health Organisation or </w:t>
            </w:r>
            <w:r w:rsidR="006C5086" w:rsidRPr="00E500FE">
              <w:rPr>
                <w:sz w:val="20"/>
                <w:szCs w:val="20"/>
              </w:rPr>
              <w:t>Child</w:t>
            </w:r>
            <w:r w:rsidRPr="00E500FE">
              <w:rPr>
                <w:sz w:val="20"/>
                <w:szCs w:val="20"/>
              </w:rPr>
              <w:t>’s family doctor for medical care.</w:t>
            </w:r>
          </w:p>
          <w:p w:rsidR="003110CD" w:rsidRPr="00E500FE" w:rsidRDefault="003110CD" w:rsidP="00E500FE">
            <w:pPr>
              <w:spacing w:line="288" w:lineRule="auto"/>
              <w:rPr>
                <w:sz w:val="20"/>
                <w:szCs w:val="20"/>
              </w:rPr>
            </w:pPr>
          </w:p>
        </w:tc>
      </w:tr>
      <w:tr w:rsidR="003110CD" w:rsidRPr="00E500FE" w:rsidTr="005C0F1E">
        <w:tc>
          <w:tcPr>
            <w:tcW w:w="2472" w:type="dxa"/>
            <w:tcBorders>
              <w:top w:val="single" w:sz="4" w:space="0" w:color="auto"/>
              <w:left w:val="single" w:sz="4" w:space="0" w:color="auto"/>
              <w:bottom w:val="nil"/>
              <w:right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lastRenderedPageBreak/>
              <w:t xml:space="preserve">Other health needs </w:t>
            </w:r>
          </w:p>
          <w:p w:rsidR="003110CD" w:rsidRPr="00E500FE" w:rsidRDefault="003110CD" w:rsidP="00E500FE">
            <w:pPr>
              <w:pStyle w:val="ListParagraph"/>
              <w:numPr>
                <w:ilvl w:val="0"/>
                <w:numId w:val="7"/>
              </w:numPr>
              <w:spacing w:beforeLines="0" w:afterLines="0" w:line="288" w:lineRule="auto"/>
              <w:ind w:left="295" w:hanging="227"/>
              <w:rPr>
                <w:sz w:val="20"/>
                <w:szCs w:val="20"/>
              </w:rPr>
            </w:pPr>
            <w:r w:rsidRPr="00E500FE">
              <w:rPr>
                <w:sz w:val="20"/>
                <w:szCs w:val="20"/>
              </w:rPr>
              <w:t>as per Individual Care Plan.</w:t>
            </w:r>
          </w:p>
        </w:tc>
        <w:tc>
          <w:tcPr>
            <w:tcW w:w="2472" w:type="dxa"/>
            <w:tcBorders>
              <w:top w:val="single" w:sz="4" w:space="0" w:color="auto"/>
              <w:left w:val="single" w:sz="4" w:space="0" w:color="auto"/>
              <w:bottom w:val="nil"/>
              <w:right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Other health needs </w:t>
            </w:r>
          </w:p>
          <w:p w:rsidR="003110CD" w:rsidRPr="00E500FE" w:rsidRDefault="003110CD" w:rsidP="00E500FE">
            <w:pPr>
              <w:pStyle w:val="ListParagraph"/>
              <w:numPr>
                <w:ilvl w:val="0"/>
                <w:numId w:val="7"/>
              </w:numPr>
              <w:spacing w:beforeLines="0" w:afterLines="0" w:line="288" w:lineRule="auto"/>
              <w:ind w:left="295" w:hanging="227"/>
              <w:rPr>
                <w:sz w:val="20"/>
                <w:szCs w:val="20"/>
              </w:rPr>
            </w:pPr>
            <w:r w:rsidRPr="00E500FE">
              <w:rPr>
                <w:sz w:val="20"/>
                <w:szCs w:val="20"/>
              </w:rPr>
              <w:t>Nil.</w:t>
            </w:r>
          </w:p>
        </w:tc>
        <w:tc>
          <w:tcPr>
            <w:tcW w:w="2472" w:type="dxa"/>
            <w:tcBorders>
              <w:top w:val="single" w:sz="4" w:space="0" w:color="auto"/>
              <w:left w:val="single" w:sz="4" w:space="0" w:color="auto"/>
              <w:bottom w:val="nil"/>
              <w:right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Other health needs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as per Individual Care Plan.</w:t>
            </w:r>
          </w:p>
        </w:tc>
        <w:tc>
          <w:tcPr>
            <w:tcW w:w="2473" w:type="dxa"/>
            <w:tcBorders>
              <w:top w:val="single" w:sz="4" w:space="0" w:color="auto"/>
              <w:left w:val="single" w:sz="4" w:space="0" w:color="auto"/>
              <w:bottom w:val="nil"/>
              <w:right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Other health needs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Nil.</w:t>
            </w:r>
          </w:p>
        </w:tc>
      </w:tr>
      <w:tr w:rsidR="003110CD" w:rsidRPr="00E500FE" w:rsidTr="00F4313C">
        <w:tc>
          <w:tcPr>
            <w:tcW w:w="2472" w:type="dxa"/>
            <w:tcBorders>
              <w:top w:val="nil"/>
              <w:left w:val="single" w:sz="4" w:space="0" w:color="auto"/>
              <w:bottom w:val="single" w:sz="4" w:space="0" w:color="auto"/>
              <w:right w:val="single" w:sz="4" w:space="0" w:color="auto"/>
            </w:tcBorders>
            <w:shd w:val="clear" w:color="auto" w:fill="auto"/>
          </w:tcPr>
          <w:p w:rsidR="003110CD" w:rsidRPr="00E500FE" w:rsidRDefault="003110CD" w:rsidP="00E500FE">
            <w:pPr>
              <w:spacing w:line="288" w:lineRule="auto"/>
              <w:rPr>
                <w:sz w:val="20"/>
                <w:szCs w:val="20"/>
              </w:rPr>
            </w:pPr>
            <w:r w:rsidRPr="00E500FE">
              <w:rPr>
                <w:sz w:val="20"/>
                <w:szCs w:val="20"/>
              </w:rPr>
              <w:t xml:space="preserve">Counselling </w:t>
            </w:r>
          </w:p>
          <w:p w:rsidR="003110CD" w:rsidRPr="00E500FE" w:rsidRDefault="003110CD" w:rsidP="00E500FE">
            <w:pPr>
              <w:pStyle w:val="ListParagraph"/>
              <w:numPr>
                <w:ilvl w:val="0"/>
                <w:numId w:val="7"/>
              </w:numPr>
              <w:spacing w:beforeLines="0" w:afterLines="0" w:line="288" w:lineRule="auto"/>
              <w:ind w:left="295" w:hanging="227"/>
              <w:rPr>
                <w:sz w:val="20"/>
                <w:szCs w:val="20"/>
              </w:rPr>
            </w:pPr>
            <w:r w:rsidRPr="00E500FE">
              <w:rPr>
                <w:sz w:val="20"/>
                <w:szCs w:val="20"/>
              </w:rPr>
              <w:t>payments to allow existing counselling arrangements to continue as per Individual Care Plan.</w:t>
            </w:r>
          </w:p>
        </w:tc>
        <w:tc>
          <w:tcPr>
            <w:tcW w:w="2472" w:type="dxa"/>
            <w:tcBorders>
              <w:top w:val="nil"/>
              <w:left w:val="single" w:sz="4" w:space="0" w:color="auto"/>
              <w:bottom w:val="single" w:sz="4" w:space="0" w:color="auto"/>
              <w:right w:val="single" w:sz="4" w:space="0" w:color="auto"/>
            </w:tcBorders>
            <w:shd w:val="clear" w:color="auto" w:fill="auto"/>
          </w:tcPr>
          <w:p w:rsidR="003110CD" w:rsidRPr="00E500FE" w:rsidRDefault="003110CD" w:rsidP="00E500FE">
            <w:pPr>
              <w:spacing w:line="288" w:lineRule="auto"/>
              <w:ind w:left="357" w:hanging="357"/>
              <w:rPr>
                <w:sz w:val="20"/>
                <w:szCs w:val="20"/>
              </w:rPr>
            </w:pPr>
            <w:r w:rsidRPr="00E500FE">
              <w:rPr>
                <w:sz w:val="20"/>
                <w:szCs w:val="20"/>
              </w:rPr>
              <w:t xml:space="preserve">Counselling </w:t>
            </w:r>
          </w:p>
          <w:p w:rsidR="003110CD" w:rsidRPr="00E500FE" w:rsidRDefault="003110CD" w:rsidP="00E500FE">
            <w:pPr>
              <w:pStyle w:val="ListParagraph"/>
              <w:numPr>
                <w:ilvl w:val="0"/>
                <w:numId w:val="7"/>
              </w:numPr>
              <w:spacing w:beforeLines="0" w:afterLines="0" w:line="288" w:lineRule="auto"/>
              <w:ind w:left="295" w:hanging="227"/>
              <w:rPr>
                <w:sz w:val="20"/>
                <w:szCs w:val="20"/>
              </w:rPr>
            </w:pPr>
            <w:r w:rsidRPr="00E500FE">
              <w:rPr>
                <w:sz w:val="20"/>
                <w:szCs w:val="20"/>
              </w:rPr>
              <w:t>Nil.</w:t>
            </w:r>
          </w:p>
        </w:tc>
        <w:tc>
          <w:tcPr>
            <w:tcW w:w="2472" w:type="dxa"/>
            <w:tcBorders>
              <w:top w:val="nil"/>
              <w:left w:val="single" w:sz="4" w:space="0" w:color="auto"/>
              <w:bottom w:val="single" w:sz="4" w:space="0" w:color="auto"/>
              <w:right w:val="single" w:sz="4" w:space="0" w:color="auto"/>
            </w:tcBorders>
            <w:shd w:val="clear" w:color="auto" w:fill="auto"/>
          </w:tcPr>
          <w:p w:rsidR="003110CD" w:rsidRPr="00E500FE" w:rsidRDefault="003110CD" w:rsidP="00E500FE">
            <w:pPr>
              <w:spacing w:line="288" w:lineRule="auto"/>
              <w:ind w:left="357" w:hanging="357"/>
              <w:rPr>
                <w:sz w:val="20"/>
                <w:szCs w:val="20"/>
              </w:rPr>
            </w:pPr>
            <w:r w:rsidRPr="00E500FE">
              <w:rPr>
                <w:sz w:val="20"/>
                <w:szCs w:val="20"/>
              </w:rPr>
              <w:t xml:space="preserve">Counselling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as per Individual Care Plan.</w:t>
            </w:r>
          </w:p>
        </w:tc>
        <w:tc>
          <w:tcPr>
            <w:tcW w:w="2473" w:type="dxa"/>
            <w:tcBorders>
              <w:top w:val="nil"/>
              <w:left w:val="single" w:sz="4" w:space="0" w:color="auto"/>
              <w:bottom w:val="single" w:sz="4" w:space="0" w:color="auto"/>
              <w:right w:val="single" w:sz="4" w:space="0" w:color="auto"/>
            </w:tcBorders>
            <w:shd w:val="clear" w:color="auto" w:fill="auto"/>
          </w:tcPr>
          <w:p w:rsidR="003110CD" w:rsidRPr="00E500FE" w:rsidRDefault="003110CD" w:rsidP="00E500FE">
            <w:pPr>
              <w:spacing w:line="288" w:lineRule="auto"/>
              <w:ind w:left="357" w:hanging="357"/>
              <w:rPr>
                <w:sz w:val="20"/>
                <w:szCs w:val="20"/>
              </w:rPr>
            </w:pPr>
            <w:r w:rsidRPr="00E500FE">
              <w:rPr>
                <w:sz w:val="20"/>
                <w:szCs w:val="20"/>
              </w:rPr>
              <w:t xml:space="preserve">Counselling  </w:t>
            </w:r>
          </w:p>
          <w:p w:rsidR="003110CD" w:rsidRPr="00E500FE" w:rsidRDefault="003110CD" w:rsidP="00E500FE">
            <w:pPr>
              <w:pStyle w:val="TableBullet1"/>
              <w:spacing w:before="120" w:after="120" w:line="288" w:lineRule="auto"/>
              <w:ind w:left="295" w:hanging="227"/>
              <w:rPr>
                <w:sz w:val="20"/>
                <w:szCs w:val="20"/>
              </w:rPr>
            </w:pPr>
            <w:r w:rsidRPr="00E500FE">
              <w:rPr>
                <w:sz w:val="20"/>
                <w:szCs w:val="20"/>
              </w:rPr>
              <w:t>only where the youth justice day-based programme includes this service.</w:t>
            </w:r>
          </w:p>
        </w:tc>
      </w:tr>
    </w:tbl>
    <w:p w:rsidR="00825DFD" w:rsidRDefault="00825DFD">
      <w:pPr>
        <w:spacing w:before="0" w:after="200" w:line="276"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72"/>
        <w:gridCol w:w="2472"/>
        <w:gridCol w:w="2473"/>
      </w:tblGrid>
      <w:tr w:rsidR="003110CD" w:rsidRPr="00A34320" w:rsidTr="00036909">
        <w:tc>
          <w:tcPr>
            <w:tcW w:w="9889" w:type="dxa"/>
            <w:gridSpan w:val="4"/>
            <w:shd w:val="clear" w:color="auto" w:fill="4F81BD" w:themeFill="accent1"/>
          </w:tcPr>
          <w:p w:rsidR="003110CD" w:rsidRPr="00B37ECC" w:rsidRDefault="003110CD" w:rsidP="00152B18">
            <w:pPr>
              <w:jc w:val="center"/>
            </w:pPr>
            <w:bookmarkStart w:id="601" w:name="_Toc310238384"/>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601"/>
          </w:p>
        </w:tc>
      </w:tr>
      <w:tr w:rsidR="004818FC" w:rsidRPr="00A34320" w:rsidTr="00E500FE">
        <w:tc>
          <w:tcPr>
            <w:tcW w:w="9889" w:type="dxa"/>
            <w:gridSpan w:val="4"/>
            <w:shd w:val="clear" w:color="auto" w:fill="B8CCE4" w:themeFill="accent1" w:themeFillTint="66"/>
          </w:tcPr>
          <w:p w:rsidR="004818FC" w:rsidRPr="00152B18" w:rsidRDefault="004818FC" w:rsidP="00152B18">
            <w:pPr>
              <w:spacing w:line="240" w:lineRule="auto"/>
              <w:jc w:val="center"/>
            </w:pPr>
            <w:r w:rsidRPr="00152B18">
              <w:rPr>
                <w:b/>
                <w:sz w:val="20"/>
                <w:szCs w:val="20"/>
              </w:rPr>
              <w:t>Access to Natural Family</w:t>
            </w:r>
          </w:p>
        </w:tc>
      </w:tr>
      <w:tr w:rsidR="003110CD" w:rsidRPr="00A34320" w:rsidTr="00E500FE">
        <w:tc>
          <w:tcPr>
            <w:tcW w:w="9889" w:type="dxa"/>
            <w:gridSpan w:val="4"/>
            <w:shd w:val="clear" w:color="auto" w:fill="B8CCE4" w:themeFill="accent1" w:themeFillTint="66"/>
          </w:tcPr>
          <w:p w:rsidR="00825DFD" w:rsidRDefault="004818FC" w:rsidP="00E500FE">
            <w:pPr>
              <w:spacing w:line="288" w:lineRule="auto"/>
              <w:rPr>
                <w:sz w:val="20"/>
                <w:szCs w:val="20"/>
              </w:rPr>
            </w:pPr>
            <w:r w:rsidRPr="00E500FE">
              <w:rPr>
                <w:sz w:val="20"/>
                <w:szCs w:val="20"/>
              </w:rPr>
              <w:t>T</w:t>
            </w:r>
            <w:r w:rsidR="003110CD" w:rsidRPr="00E500FE">
              <w:rPr>
                <w:sz w:val="20"/>
                <w:szCs w:val="20"/>
              </w:rPr>
              <w:t xml:space="preserve">here is to be negotiation between those involved to ensure that access works as well as possible for the </w:t>
            </w:r>
            <w:r w:rsidR="006C5086" w:rsidRPr="00E500FE">
              <w:rPr>
                <w:sz w:val="20"/>
                <w:szCs w:val="20"/>
              </w:rPr>
              <w:t>Child</w:t>
            </w:r>
            <w:r w:rsidR="003110CD" w:rsidRPr="00E500FE">
              <w:rPr>
                <w:sz w:val="20"/>
                <w:szCs w:val="20"/>
              </w:rPr>
              <w:t xml:space="preserve"> and </w:t>
            </w:r>
            <w:r w:rsidR="006C5086" w:rsidRPr="00E500FE">
              <w:rPr>
                <w:sz w:val="20"/>
                <w:szCs w:val="20"/>
              </w:rPr>
              <w:t>Young</w:t>
            </w:r>
            <w:r w:rsidR="003110CD" w:rsidRPr="00E500FE">
              <w:rPr>
                <w:sz w:val="20"/>
                <w:szCs w:val="20"/>
              </w:rPr>
              <w:t xml:space="preserve"> Person. This negotiation may involve</w:t>
            </w:r>
            <w:r w:rsidR="00825DFD">
              <w:rPr>
                <w:sz w:val="20"/>
                <w:szCs w:val="20"/>
              </w:rPr>
              <w:t>:</w:t>
            </w:r>
            <w:r w:rsidR="003110CD" w:rsidRPr="00E500FE">
              <w:rPr>
                <w:sz w:val="20"/>
                <w:szCs w:val="20"/>
              </w:rPr>
              <w:t xml:space="preserve"> </w:t>
            </w:r>
          </w:p>
          <w:p w:rsidR="00825DFD" w:rsidRPr="00825DFD" w:rsidRDefault="003110CD" w:rsidP="00825DFD">
            <w:pPr>
              <w:pStyle w:val="ListParagraph"/>
              <w:numPr>
                <w:ilvl w:val="0"/>
                <w:numId w:val="35"/>
              </w:numPr>
              <w:spacing w:line="288" w:lineRule="auto"/>
              <w:rPr>
                <w:sz w:val="20"/>
                <w:szCs w:val="20"/>
              </w:rPr>
            </w:pPr>
            <w:r w:rsidRPr="00825DFD">
              <w:rPr>
                <w:sz w:val="20"/>
                <w:szCs w:val="20"/>
              </w:rPr>
              <w:t>wh</w:t>
            </w:r>
            <w:r w:rsidR="00825DFD">
              <w:rPr>
                <w:sz w:val="20"/>
                <w:szCs w:val="20"/>
              </w:rPr>
              <w:t>ere the access</w:t>
            </w:r>
            <w:r w:rsidR="008738EB">
              <w:rPr>
                <w:sz w:val="20"/>
                <w:szCs w:val="20"/>
              </w:rPr>
              <w:t xml:space="preserve"> to Natural Family</w:t>
            </w:r>
            <w:r w:rsidR="00825DFD">
              <w:rPr>
                <w:sz w:val="20"/>
                <w:szCs w:val="20"/>
              </w:rPr>
              <w:t xml:space="preserve"> takes place and </w:t>
            </w:r>
          </w:p>
          <w:p w:rsidR="003110CD" w:rsidRPr="00825DFD" w:rsidRDefault="00825DFD" w:rsidP="00825DFD">
            <w:pPr>
              <w:pStyle w:val="ListParagraph"/>
              <w:numPr>
                <w:ilvl w:val="0"/>
                <w:numId w:val="35"/>
              </w:numPr>
              <w:spacing w:line="288" w:lineRule="auto"/>
              <w:rPr>
                <w:sz w:val="20"/>
                <w:szCs w:val="20"/>
              </w:rPr>
            </w:pPr>
            <w:r>
              <w:rPr>
                <w:sz w:val="20"/>
                <w:szCs w:val="20"/>
              </w:rPr>
              <w:t>r</w:t>
            </w:r>
            <w:r w:rsidR="003110CD" w:rsidRPr="00825DFD">
              <w:rPr>
                <w:sz w:val="20"/>
                <w:szCs w:val="20"/>
              </w:rPr>
              <w:t xml:space="preserve">eimbursement when </w:t>
            </w:r>
            <w:r w:rsidR="006C5086" w:rsidRPr="00825DFD">
              <w:rPr>
                <w:sz w:val="20"/>
                <w:szCs w:val="20"/>
              </w:rPr>
              <w:t>Provider</w:t>
            </w:r>
            <w:r w:rsidR="003110CD" w:rsidRPr="00825DFD">
              <w:rPr>
                <w:sz w:val="20"/>
                <w:szCs w:val="20"/>
              </w:rPr>
              <w:t>s, especially those with residential facilities, provide on-site access, especially when they supervise it.</w:t>
            </w:r>
          </w:p>
          <w:p w:rsidR="003110CD" w:rsidRPr="00A34320" w:rsidRDefault="003110CD" w:rsidP="00E500FE">
            <w:pPr>
              <w:spacing w:line="288" w:lineRule="auto"/>
              <w:rPr>
                <w:rFonts w:eastAsiaTheme="minorHAnsi"/>
                <w:color w:val="1F497D"/>
              </w:rPr>
            </w:pPr>
            <w:r w:rsidRPr="00E500FE">
              <w:rPr>
                <w:sz w:val="20"/>
                <w:szCs w:val="20"/>
              </w:rPr>
              <w:t xml:space="preserve">The Inland Revenue Department (IRD) mileage rate  can be found on </w:t>
            </w:r>
            <w:hyperlink r:id="rId12" w:history="1">
              <w:r w:rsidR="000E6D9E" w:rsidRPr="00E500FE">
                <w:rPr>
                  <w:rStyle w:val="Hyperlink"/>
                  <w:rFonts w:eastAsiaTheme="majorEastAsia"/>
                  <w:sz w:val="20"/>
                  <w:szCs w:val="20"/>
                </w:rPr>
                <w:t>http://www.ird.govt.nz/business-income-tax/expenses/mileage-rates/emp-deductions-allowances-mileage.html</w:t>
              </w:r>
            </w:hyperlink>
          </w:p>
        </w:tc>
      </w:tr>
      <w:tr w:rsidR="003110CD" w:rsidRPr="00A34320" w:rsidTr="00E500FE">
        <w:tc>
          <w:tcPr>
            <w:tcW w:w="4944"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The First 56 Days</w:t>
            </w:r>
          </w:p>
        </w:tc>
        <w:tc>
          <w:tcPr>
            <w:tcW w:w="4945"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 xml:space="preserve">Beyond 56 Days </w:t>
            </w:r>
          </w:p>
        </w:tc>
      </w:tr>
      <w:tr w:rsidR="003110CD" w:rsidRPr="00A34320" w:rsidTr="00E500FE">
        <w:tc>
          <w:tcPr>
            <w:tcW w:w="2472" w:type="dxa"/>
            <w:shd w:val="clear" w:color="auto" w:fill="DBE5F1" w:themeFill="accent1" w:themeFillTint="33"/>
          </w:tcPr>
          <w:p w:rsidR="003110CD" w:rsidRPr="004818FC" w:rsidRDefault="003110CD" w:rsidP="00A24C71">
            <w:pPr>
              <w:spacing w:line="288" w:lineRule="auto"/>
              <w:jc w:val="center"/>
              <w:rPr>
                <w:sz w:val="20"/>
                <w:szCs w:val="20"/>
              </w:rPr>
            </w:pPr>
            <w:r w:rsidRPr="004818FC">
              <w:rPr>
                <w:sz w:val="20"/>
                <w:szCs w:val="20"/>
              </w:rPr>
              <w:t xml:space="preserve">Responsibility of </w:t>
            </w:r>
            <w:r w:rsidR="00A24C71">
              <w:rPr>
                <w:sz w:val="20"/>
                <w:szCs w:val="20"/>
              </w:rPr>
              <w:t xml:space="preserve">the Purchasing Agency </w:t>
            </w:r>
            <w:r w:rsidRPr="004818FC">
              <w:rPr>
                <w:sz w:val="20"/>
                <w:szCs w:val="20"/>
              </w:rPr>
              <w:t xml:space="preserve">and/or </w:t>
            </w:r>
            <w:r w:rsidR="006C5086" w:rsidRPr="004818FC">
              <w:rPr>
                <w:sz w:val="20"/>
                <w:szCs w:val="20"/>
              </w:rPr>
              <w:t>Child</w:t>
            </w:r>
            <w:r w:rsidRPr="004818FC">
              <w:rPr>
                <w:sz w:val="20"/>
                <w:szCs w:val="20"/>
              </w:rPr>
              <w:t xml:space="preserve"> or </w:t>
            </w:r>
            <w:r w:rsidR="006C5086" w:rsidRPr="004818FC">
              <w:rPr>
                <w:sz w:val="20"/>
                <w:szCs w:val="20"/>
              </w:rPr>
              <w:t>Young</w:t>
            </w:r>
            <w:r w:rsidRPr="004818FC">
              <w:rPr>
                <w:sz w:val="20"/>
                <w:szCs w:val="20"/>
              </w:rPr>
              <w:t xml:space="preserve"> Person’s </w:t>
            </w:r>
            <w:r w:rsidR="00233993" w:rsidRPr="004818FC">
              <w:rPr>
                <w:sz w:val="20"/>
                <w:szCs w:val="20"/>
              </w:rPr>
              <w:t>Family/Wh</w:t>
            </w:r>
            <w:r w:rsidR="00233993" w:rsidRPr="004818FC">
              <w:rPr>
                <w:sz w:val="20"/>
                <w:szCs w:val="20"/>
                <w:lang w:val="en"/>
              </w:rPr>
              <w:t>ā</w:t>
            </w:r>
            <w:r w:rsidR="00233993" w:rsidRPr="004818FC">
              <w:rPr>
                <w:sz w:val="20"/>
                <w:szCs w:val="20"/>
              </w:rPr>
              <w:t>nau</w:t>
            </w:r>
          </w:p>
        </w:tc>
        <w:tc>
          <w:tcPr>
            <w:tcW w:w="2472" w:type="dxa"/>
            <w:shd w:val="clear" w:color="auto" w:fill="DBE5F1" w:themeFill="accent1" w:themeFillTint="33"/>
          </w:tcPr>
          <w:p w:rsidR="003110CD" w:rsidRPr="004818FC" w:rsidRDefault="003110CD" w:rsidP="00E500FE">
            <w:pPr>
              <w:spacing w:line="288" w:lineRule="auto"/>
              <w:jc w:val="center"/>
              <w:rPr>
                <w:sz w:val="20"/>
                <w:szCs w:val="20"/>
              </w:rPr>
            </w:pPr>
            <w:r w:rsidRPr="004818FC">
              <w:rPr>
                <w:sz w:val="20"/>
                <w:szCs w:val="20"/>
              </w:rPr>
              <w:t xml:space="preserve">Responsibility of </w:t>
            </w:r>
            <w:r w:rsidRPr="004818FC">
              <w:rPr>
                <w:sz w:val="20"/>
                <w:szCs w:val="20"/>
                <w:lang w:val="en-US"/>
              </w:rPr>
              <w:t xml:space="preserve">the </w:t>
            </w:r>
            <w:r w:rsidR="006C5086" w:rsidRPr="004818FC">
              <w:rPr>
                <w:sz w:val="20"/>
                <w:szCs w:val="20"/>
                <w:lang w:val="en-US"/>
              </w:rPr>
              <w:t>Provider</w:t>
            </w:r>
            <w:r w:rsidRPr="004818FC">
              <w:rPr>
                <w:sz w:val="20"/>
                <w:szCs w:val="20"/>
              </w:rPr>
              <w:t xml:space="preserve"> and included in the Unit Price </w:t>
            </w:r>
          </w:p>
        </w:tc>
        <w:tc>
          <w:tcPr>
            <w:tcW w:w="2472" w:type="dxa"/>
            <w:shd w:val="clear" w:color="auto" w:fill="DBE5F1" w:themeFill="accent1" w:themeFillTint="33"/>
          </w:tcPr>
          <w:p w:rsidR="003110CD" w:rsidRPr="004818FC" w:rsidRDefault="003110CD" w:rsidP="00A24C71">
            <w:pPr>
              <w:spacing w:line="288" w:lineRule="auto"/>
              <w:jc w:val="center"/>
              <w:rPr>
                <w:sz w:val="20"/>
                <w:szCs w:val="20"/>
              </w:rPr>
            </w:pPr>
            <w:r w:rsidRPr="004818FC">
              <w:rPr>
                <w:sz w:val="20"/>
                <w:szCs w:val="20"/>
              </w:rPr>
              <w:t xml:space="preserve">Responsibility of </w:t>
            </w:r>
            <w:r w:rsidR="00A24C71">
              <w:rPr>
                <w:sz w:val="20"/>
                <w:szCs w:val="20"/>
              </w:rPr>
              <w:t>the Purchasing Agency</w:t>
            </w:r>
            <w:r w:rsidRPr="004818FC">
              <w:rPr>
                <w:sz w:val="20"/>
                <w:szCs w:val="20"/>
              </w:rPr>
              <w:t xml:space="preserve"> and/or </w:t>
            </w:r>
            <w:r w:rsidR="006C5086" w:rsidRPr="004818FC">
              <w:rPr>
                <w:sz w:val="20"/>
                <w:szCs w:val="20"/>
              </w:rPr>
              <w:t>Child</w:t>
            </w:r>
            <w:r w:rsidRPr="004818FC">
              <w:rPr>
                <w:sz w:val="20"/>
                <w:szCs w:val="20"/>
              </w:rPr>
              <w:t xml:space="preserve"> or </w:t>
            </w:r>
            <w:r w:rsidR="006C5086" w:rsidRPr="004818FC">
              <w:rPr>
                <w:sz w:val="20"/>
                <w:szCs w:val="20"/>
              </w:rPr>
              <w:t>Young</w:t>
            </w:r>
            <w:r w:rsidRPr="004818FC">
              <w:rPr>
                <w:sz w:val="20"/>
                <w:szCs w:val="20"/>
              </w:rPr>
              <w:t xml:space="preserve"> Person’s </w:t>
            </w:r>
            <w:r w:rsidR="00233993" w:rsidRPr="004818FC">
              <w:rPr>
                <w:sz w:val="20"/>
                <w:szCs w:val="20"/>
              </w:rPr>
              <w:t>Family/Wh</w:t>
            </w:r>
            <w:r w:rsidR="00233993" w:rsidRPr="004818FC">
              <w:rPr>
                <w:sz w:val="20"/>
                <w:szCs w:val="20"/>
                <w:lang w:val="en"/>
              </w:rPr>
              <w:t>ā</w:t>
            </w:r>
            <w:r w:rsidR="00233993" w:rsidRPr="004818FC">
              <w:rPr>
                <w:sz w:val="20"/>
                <w:szCs w:val="20"/>
              </w:rPr>
              <w:t>nau</w:t>
            </w:r>
          </w:p>
        </w:tc>
        <w:tc>
          <w:tcPr>
            <w:tcW w:w="2473" w:type="dxa"/>
            <w:shd w:val="clear" w:color="auto" w:fill="DBE5F1" w:themeFill="accent1" w:themeFillTint="33"/>
          </w:tcPr>
          <w:p w:rsidR="003110CD" w:rsidRPr="004818FC" w:rsidRDefault="003110CD" w:rsidP="00E500FE">
            <w:pPr>
              <w:spacing w:line="288" w:lineRule="auto"/>
              <w:jc w:val="center"/>
              <w:rPr>
                <w:sz w:val="20"/>
                <w:szCs w:val="20"/>
              </w:rPr>
            </w:pPr>
            <w:r w:rsidRPr="004818FC">
              <w:rPr>
                <w:sz w:val="20"/>
                <w:szCs w:val="20"/>
              </w:rPr>
              <w:t xml:space="preserve">Responsibility of </w:t>
            </w:r>
            <w:r w:rsidRPr="004818FC">
              <w:rPr>
                <w:sz w:val="20"/>
                <w:szCs w:val="20"/>
                <w:lang w:val="en-US"/>
              </w:rPr>
              <w:t xml:space="preserve">the </w:t>
            </w:r>
            <w:r w:rsidR="006C5086" w:rsidRPr="004818FC">
              <w:rPr>
                <w:sz w:val="20"/>
                <w:szCs w:val="20"/>
                <w:lang w:val="en-US"/>
              </w:rPr>
              <w:t>Provider</w:t>
            </w:r>
            <w:r w:rsidRPr="004818FC">
              <w:rPr>
                <w:sz w:val="20"/>
                <w:szCs w:val="20"/>
              </w:rPr>
              <w:t xml:space="preserve"> and included in the Unit Price </w:t>
            </w:r>
          </w:p>
        </w:tc>
      </w:tr>
      <w:tr w:rsidR="003110CD" w:rsidRPr="00A34320" w:rsidTr="00036909">
        <w:tc>
          <w:tcPr>
            <w:tcW w:w="2472" w:type="dxa"/>
            <w:shd w:val="clear" w:color="auto" w:fill="auto"/>
          </w:tcPr>
          <w:p w:rsidR="003110CD" w:rsidRPr="00E500FE" w:rsidRDefault="003110CD" w:rsidP="00E500FE">
            <w:pPr>
              <w:pStyle w:val="ListParagraph"/>
              <w:numPr>
                <w:ilvl w:val="0"/>
                <w:numId w:val="9"/>
              </w:numPr>
              <w:spacing w:beforeLines="0" w:afterLines="0" w:line="288" w:lineRule="auto"/>
              <w:ind w:left="295" w:hanging="227"/>
              <w:rPr>
                <w:sz w:val="20"/>
                <w:szCs w:val="20"/>
              </w:rPr>
            </w:pPr>
            <w:r w:rsidRPr="00E500FE">
              <w:rPr>
                <w:sz w:val="20"/>
                <w:szCs w:val="20"/>
              </w:rPr>
              <w:t>As per Individual Care Plan:</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organisation of access to natural family</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 xml:space="preserve">payment for supervised access unless the </w:t>
            </w:r>
            <w:r w:rsidR="006C5086" w:rsidRPr="00E500FE">
              <w:rPr>
                <w:sz w:val="20"/>
                <w:szCs w:val="20"/>
              </w:rPr>
              <w:t>Provider</w:t>
            </w:r>
            <w:r w:rsidRPr="00E500FE">
              <w:rPr>
                <w:sz w:val="20"/>
                <w:szCs w:val="20"/>
              </w:rPr>
              <w:t xml:space="preserve"> otherwise reimbursed</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payment for travel to and from supervised access over 40 kms round trip at the current IRD mileage rate</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 xml:space="preserve">payment as negotiated when the </w:t>
            </w:r>
            <w:r w:rsidR="006C5086" w:rsidRPr="00E500FE">
              <w:rPr>
                <w:sz w:val="20"/>
                <w:szCs w:val="20"/>
              </w:rPr>
              <w:t>Provider</w:t>
            </w:r>
            <w:r w:rsidRPr="00E500FE">
              <w:rPr>
                <w:sz w:val="20"/>
                <w:szCs w:val="20"/>
              </w:rPr>
              <w:t xml:space="preserve"> supplies the venue and/or the supervisor.</w:t>
            </w:r>
          </w:p>
        </w:tc>
        <w:tc>
          <w:tcPr>
            <w:tcW w:w="2472" w:type="dxa"/>
            <w:shd w:val="clear" w:color="auto" w:fill="auto"/>
          </w:tcPr>
          <w:p w:rsidR="003110CD" w:rsidRPr="00E500FE" w:rsidRDefault="003110CD" w:rsidP="00E500FE">
            <w:pPr>
              <w:pStyle w:val="ListParagraph"/>
              <w:numPr>
                <w:ilvl w:val="0"/>
                <w:numId w:val="9"/>
              </w:numPr>
              <w:spacing w:beforeLines="0" w:afterLines="0" w:line="288" w:lineRule="auto"/>
              <w:ind w:left="295" w:hanging="227"/>
              <w:rPr>
                <w:sz w:val="20"/>
                <w:szCs w:val="20"/>
              </w:rPr>
            </w:pPr>
            <w:r w:rsidRPr="00E500FE">
              <w:rPr>
                <w:sz w:val="20"/>
                <w:szCs w:val="20"/>
              </w:rPr>
              <w:t>As per Individual Care Plan:</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payment for travel to and from supervised access up to 40 kms round trip from home to destination and return by most direct route.</w:t>
            </w:r>
          </w:p>
          <w:p w:rsidR="003110CD" w:rsidRPr="00E500FE" w:rsidRDefault="003110CD" w:rsidP="00E500FE">
            <w:pPr>
              <w:spacing w:line="288" w:lineRule="auto"/>
              <w:rPr>
                <w:sz w:val="20"/>
                <w:szCs w:val="20"/>
              </w:rPr>
            </w:pPr>
          </w:p>
        </w:tc>
        <w:tc>
          <w:tcPr>
            <w:tcW w:w="2472" w:type="dxa"/>
            <w:shd w:val="clear" w:color="auto" w:fill="auto"/>
          </w:tcPr>
          <w:p w:rsidR="003110CD" w:rsidRPr="00E500FE" w:rsidRDefault="003110CD" w:rsidP="00E500FE">
            <w:pPr>
              <w:pStyle w:val="ListParagraph"/>
              <w:numPr>
                <w:ilvl w:val="0"/>
                <w:numId w:val="9"/>
              </w:numPr>
              <w:spacing w:beforeLines="0" w:afterLines="0" w:line="288" w:lineRule="auto"/>
              <w:ind w:left="295" w:hanging="227"/>
              <w:rPr>
                <w:sz w:val="20"/>
                <w:szCs w:val="20"/>
              </w:rPr>
            </w:pPr>
            <w:r w:rsidRPr="00E500FE">
              <w:rPr>
                <w:sz w:val="20"/>
                <w:szCs w:val="20"/>
              </w:rPr>
              <w:t>As per Individual Care Plan:</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organisation of access to natural family</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 xml:space="preserve">payment for supervised access unless the </w:t>
            </w:r>
            <w:r w:rsidR="006C5086" w:rsidRPr="00E500FE">
              <w:rPr>
                <w:sz w:val="20"/>
                <w:szCs w:val="20"/>
              </w:rPr>
              <w:t>Provider</w:t>
            </w:r>
            <w:r w:rsidRPr="00E500FE">
              <w:rPr>
                <w:sz w:val="20"/>
                <w:szCs w:val="20"/>
              </w:rPr>
              <w:t xml:space="preserve"> otherwise reimbursed</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payment for travel to and from supervised access over 40 kms round trip at the current IRD mileage rate</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 xml:space="preserve">payment as negotiated when the </w:t>
            </w:r>
            <w:r w:rsidR="006C5086" w:rsidRPr="00E500FE">
              <w:rPr>
                <w:sz w:val="20"/>
                <w:szCs w:val="20"/>
              </w:rPr>
              <w:t>Provider</w:t>
            </w:r>
            <w:r w:rsidRPr="00E500FE">
              <w:rPr>
                <w:sz w:val="20"/>
                <w:szCs w:val="20"/>
              </w:rPr>
              <w:t xml:space="preserve"> supplies the venue and/or the supervisor.</w:t>
            </w:r>
          </w:p>
        </w:tc>
        <w:tc>
          <w:tcPr>
            <w:tcW w:w="2473" w:type="dxa"/>
            <w:shd w:val="clear" w:color="auto" w:fill="auto"/>
          </w:tcPr>
          <w:p w:rsidR="003110CD" w:rsidRPr="00E500FE" w:rsidRDefault="00024DC0" w:rsidP="00E500FE">
            <w:pPr>
              <w:pStyle w:val="ListParagraph"/>
              <w:numPr>
                <w:ilvl w:val="0"/>
                <w:numId w:val="9"/>
              </w:numPr>
              <w:spacing w:beforeLines="0" w:afterLines="0" w:line="288" w:lineRule="auto"/>
              <w:ind w:left="295" w:hanging="227"/>
              <w:rPr>
                <w:sz w:val="20"/>
                <w:szCs w:val="20"/>
              </w:rPr>
            </w:pPr>
            <w:r w:rsidRPr="00E500FE">
              <w:rPr>
                <w:sz w:val="20"/>
                <w:szCs w:val="20"/>
              </w:rPr>
              <w:t>A</w:t>
            </w:r>
            <w:r w:rsidR="003110CD" w:rsidRPr="00E500FE">
              <w:rPr>
                <w:sz w:val="20"/>
                <w:szCs w:val="20"/>
              </w:rPr>
              <w:t>s per Individual Care Plan:</w:t>
            </w:r>
          </w:p>
          <w:p w:rsidR="003110CD" w:rsidRPr="00E500FE" w:rsidRDefault="003110CD" w:rsidP="00E500FE">
            <w:pPr>
              <w:pStyle w:val="ListParagraph"/>
              <w:numPr>
                <w:ilvl w:val="1"/>
                <w:numId w:val="26"/>
              </w:numPr>
              <w:spacing w:beforeLines="0" w:afterLines="0" w:line="288" w:lineRule="auto"/>
              <w:ind w:left="454" w:hanging="227"/>
              <w:rPr>
                <w:sz w:val="20"/>
                <w:szCs w:val="20"/>
              </w:rPr>
            </w:pPr>
            <w:r w:rsidRPr="00E500FE">
              <w:rPr>
                <w:sz w:val="20"/>
                <w:szCs w:val="20"/>
              </w:rPr>
              <w:t>payment for travel to and from supervised access up to 40 kms round trip from home to destination and return by most direct route.</w:t>
            </w:r>
          </w:p>
          <w:p w:rsidR="003110CD" w:rsidRPr="00E500FE" w:rsidRDefault="003110CD" w:rsidP="00E500FE">
            <w:pPr>
              <w:spacing w:line="288" w:lineRule="auto"/>
              <w:rPr>
                <w:sz w:val="20"/>
                <w:szCs w:val="20"/>
              </w:rPr>
            </w:pPr>
          </w:p>
        </w:tc>
      </w:tr>
    </w:tbl>
    <w:p w:rsidR="00825DFD" w:rsidRDefault="00825DFD">
      <w:pPr>
        <w:spacing w:before="0" w:after="200" w:line="276"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543"/>
        <w:gridCol w:w="2543"/>
        <w:gridCol w:w="2260"/>
      </w:tblGrid>
      <w:tr w:rsidR="003110CD" w:rsidRPr="00A34320" w:rsidTr="008A77F7">
        <w:tc>
          <w:tcPr>
            <w:tcW w:w="9889" w:type="dxa"/>
            <w:gridSpan w:val="4"/>
            <w:shd w:val="clear" w:color="auto" w:fill="4F81BD" w:themeFill="accent1"/>
          </w:tcPr>
          <w:p w:rsidR="003110CD" w:rsidRPr="00B37ECC" w:rsidRDefault="003110CD" w:rsidP="00152B18">
            <w:pPr>
              <w:jc w:val="center"/>
            </w:pPr>
            <w:bookmarkStart w:id="602" w:name="_Toc310238385"/>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602"/>
          </w:p>
        </w:tc>
      </w:tr>
      <w:tr w:rsidR="003110CD" w:rsidRPr="00A34320" w:rsidTr="00A36617">
        <w:tc>
          <w:tcPr>
            <w:tcW w:w="9889" w:type="dxa"/>
            <w:gridSpan w:val="4"/>
            <w:shd w:val="clear" w:color="auto" w:fill="B8CCE4" w:themeFill="accent1" w:themeFillTint="66"/>
          </w:tcPr>
          <w:p w:rsidR="003110CD" w:rsidRPr="00A34320" w:rsidRDefault="003110CD" w:rsidP="00152B18">
            <w:pPr>
              <w:spacing w:line="240" w:lineRule="auto"/>
              <w:jc w:val="center"/>
            </w:pPr>
            <w:bookmarkStart w:id="603" w:name="_Toc484509251"/>
            <w:r w:rsidRPr="00152B18">
              <w:rPr>
                <w:b/>
                <w:sz w:val="20"/>
                <w:szCs w:val="20"/>
              </w:rPr>
              <w:t>Social Worker Costs</w:t>
            </w:r>
            <w:bookmarkEnd w:id="603"/>
          </w:p>
        </w:tc>
      </w:tr>
      <w:tr w:rsidR="003110CD" w:rsidRPr="00A34320" w:rsidTr="00A36617">
        <w:tc>
          <w:tcPr>
            <w:tcW w:w="5086"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The First 56 Days</w:t>
            </w:r>
          </w:p>
        </w:tc>
        <w:tc>
          <w:tcPr>
            <w:tcW w:w="4803"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Beyond 56 Days</w:t>
            </w:r>
          </w:p>
        </w:tc>
      </w:tr>
      <w:tr w:rsidR="003110CD" w:rsidRPr="00A34320" w:rsidTr="00A36617">
        <w:tc>
          <w:tcPr>
            <w:tcW w:w="2543" w:type="dxa"/>
            <w:shd w:val="clear" w:color="auto" w:fill="DBE5F1" w:themeFill="accent1" w:themeFillTint="33"/>
          </w:tcPr>
          <w:p w:rsidR="003110CD" w:rsidRPr="00A34320" w:rsidRDefault="003110CD" w:rsidP="00A24C71">
            <w:pPr>
              <w:spacing w:line="288" w:lineRule="auto"/>
              <w:jc w:val="center"/>
              <w:rPr>
                <w:sz w:val="19"/>
                <w:szCs w:val="19"/>
              </w:rPr>
            </w:pPr>
            <w:r w:rsidRPr="00A34320">
              <w:rPr>
                <w:sz w:val="19"/>
                <w:szCs w:val="19"/>
              </w:rPr>
              <w:t xml:space="preserve">Responsibility of </w:t>
            </w:r>
            <w:r w:rsidR="00A24C71">
              <w:rPr>
                <w:sz w:val="19"/>
                <w:szCs w:val="19"/>
              </w:rPr>
              <w:t>the Purchasing Agency</w:t>
            </w:r>
            <w:r w:rsidRPr="00A34320">
              <w:rPr>
                <w:sz w:val="19"/>
                <w:szCs w:val="19"/>
              </w:rPr>
              <w:t xml:space="preserve"> and/or </w:t>
            </w:r>
            <w:r w:rsidR="006C5086" w:rsidRPr="00A34320">
              <w:rPr>
                <w:sz w:val="19"/>
                <w:szCs w:val="19"/>
              </w:rPr>
              <w:t>Child</w:t>
            </w:r>
            <w:r w:rsidRPr="00A34320">
              <w:rPr>
                <w:sz w:val="19"/>
                <w:szCs w:val="19"/>
              </w:rPr>
              <w:t xml:space="preserve"> or </w:t>
            </w:r>
            <w:r w:rsidR="006C5086" w:rsidRPr="00A34320">
              <w:rPr>
                <w:sz w:val="19"/>
                <w:szCs w:val="19"/>
              </w:rPr>
              <w:t>Young</w:t>
            </w:r>
            <w:r w:rsidRPr="00A34320">
              <w:rPr>
                <w:sz w:val="19"/>
                <w:szCs w:val="19"/>
              </w:rPr>
              <w:t xml:space="preserve"> Person’s </w:t>
            </w:r>
            <w:r w:rsidR="00233993" w:rsidRPr="00A34320">
              <w:rPr>
                <w:sz w:val="19"/>
                <w:szCs w:val="19"/>
              </w:rPr>
              <w:t>Family/Wh</w:t>
            </w:r>
            <w:r w:rsidR="00233993" w:rsidRPr="00A34320">
              <w:rPr>
                <w:sz w:val="19"/>
                <w:szCs w:val="19"/>
                <w:lang w:val="en"/>
              </w:rPr>
              <w:t>ā</w:t>
            </w:r>
            <w:r w:rsidR="00233993" w:rsidRPr="00A34320">
              <w:rPr>
                <w:sz w:val="19"/>
                <w:szCs w:val="19"/>
              </w:rPr>
              <w:t>nau</w:t>
            </w:r>
          </w:p>
        </w:tc>
        <w:tc>
          <w:tcPr>
            <w:tcW w:w="2543" w:type="dxa"/>
            <w:shd w:val="clear" w:color="auto" w:fill="DBE5F1" w:themeFill="accent1" w:themeFillTint="33"/>
          </w:tcPr>
          <w:p w:rsidR="003110CD" w:rsidRPr="00A34320" w:rsidRDefault="003110CD" w:rsidP="00A36617">
            <w:pPr>
              <w:spacing w:line="288" w:lineRule="auto"/>
              <w:jc w:val="center"/>
              <w:rPr>
                <w:sz w:val="19"/>
                <w:szCs w:val="19"/>
              </w:rPr>
            </w:pPr>
            <w:r w:rsidRPr="00A34320">
              <w:rPr>
                <w:sz w:val="19"/>
                <w:szCs w:val="19"/>
              </w:rPr>
              <w:t xml:space="preserve">Responsibility of </w:t>
            </w:r>
            <w:r w:rsidRPr="00A34320">
              <w:rPr>
                <w:sz w:val="19"/>
                <w:szCs w:val="19"/>
                <w:lang w:val="en-US"/>
              </w:rPr>
              <w:t xml:space="preserve">the </w:t>
            </w:r>
            <w:r w:rsidR="006C5086" w:rsidRPr="00A34320">
              <w:rPr>
                <w:sz w:val="19"/>
                <w:szCs w:val="19"/>
                <w:lang w:val="en-US"/>
              </w:rPr>
              <w:t>Provider</w:t>
            </w:r>
            <w:r w:rsidRPr="00A34320">
              <w:rPr>
                <w:sz w:val="19"/>
                <w:szCs w:val="19"/>
              </w:rPr>
              <w:t xml:space="preserve"> and included in the Unit Price </w:t>
            </w:r>
          </w:p>
        </w:tc>
        <w:tc>
          <w:tcPr>
            <w:tcW w:w="2543" w:type="dxa"/>
            <w:shd w:val="clear" w:color="auto" w:fill="DBE5F1" w:themeFill="accent1" w:themeFillTint="33"/>
          </w:tcPr>
          <w:p w:rsidR="003110CD" w:rsidRPr="00A34320" w:rsidRDefault="003110CD" w:rsidP="00A24C71">
            <w:pPr>
              <w:spacing w:line="288" w:lineRule="auto"/>
              <w:jc w:val="center"/>
              <w:rPr>
                <w:sz w:val="19"/>
                <w:szCs w:val="19"/>
              </w:rPr>
            </w:pPr>
            <w:r w:rsidRPr="00A34320">
              <w:rPr>
                <w:sz w:val="19"/>
                <w:szCs w:val="19"/>
              </w:rPr>
              <w:t xml:space="preserve">Responsibility of </w:t>
            </w:r>
            <w:r w:rsidR="00A24C71">
              <w:rPr>
                <w:sz w:val="19"/>
                <w:szCs w:val="19"/>
              </w:rPr>
              <w:t xml:space="preserve">the Purchasing Agency </w:t>
            </w:r>
            <w:r w:rsidRPr="00A34320">
              <w:rPr>
                <w:sz w:val="19"/>
                <w:szCs w:val="19"/>
              </w:rPr>
              <w:t xml:space="preserve">and/or </w:t>
            </w:r>
            <w:r w:rsidR="006C5086" w:rsidRPr="00A34320">
              <w:rPr>
                <w:sz w:val="19"/>
                <w:szCs w:val="19"/>
              </w:rPr>
              <w:t>Child</w:t>
            </w:r>
            <w:r w:rsidRPr="00A34320">
              <w:rPr>
                <w:sz w:val="19"/>
                <w:szCs w:val="19"/>
              </w:rPr>
              <w:t xml:space="preserve"> or </w:t>
            </w:r>
            <w:r w:rsidR="006C5086" w:rsidRPr="00A34320">
              <w:rPr>
                <w:sz w:val="19"/>
                <w:szCs w:val="19"/>
              </w:rPr>
              <w:t>Young</w:t>
            </w:r>
            <w:r w:rsidRPr="00A34320">
              <w:rPr>
                <w:sz w:val="19"/>
                <w:szCs w:val="19"/>
              </w:rPr>
              <w:t xml:space="preserve"> Person’s </w:t>
            </w:r>
            <w:r w:rsidR="00233993" w:rsidRPr="00A34320">
              <w:rPr>
                <w:sz w:val="19"/>
                <w:szCs w:val="19"/>
              </w:rPr>
              <w:t>Family/Wh</w:t>
            </w:r>
            <w:r w:rsidR="00233993" w:rsidRPr="00A34320">
              <w:rPr>
                <w:sz w:val="19"/>
                <w:szCs w:val="19"/>
                <w:lang w:val="en"/>
              </w:rPr>
              <w:t>ā</w:t>
            </w:r>
            <w:r w:rsidR="00233993" w:rsidRPr="00A34320">
              <w:rPr>
                <w:sz w:val="19"/>
                <w:szCs w:val="19"/>
              </w:rPr>
              <w:t>nau</w:t>
            </w:r>
          </w:p>
        </w:tc>
        <w:tc>
          <w:tcPr>
            <w:tcW w:w="2260" w:type="dxa"/>
            <w:shd w:val="clear" w:color="auto" w:fill="DBE5F1" w:themeFill="accent1" w:themeFillTint="33"/>
          </w:tcPr>
          <w:p w:rsidR="003110CD" w:rsidRPr="00A34320" w:rsidRDefault="003110CD" w:rsidP="00A36617">
            <w:pPr>
              <w:spacing w:line="288" w:lineRule="auto"/>
              <w:jc w:val="center"/>
              <w:rPr>
                <w:sz w:val="19"/>
                <w:szCs w:val="19"/>
              </w:rPr>
            </w:pPr>
            <w:r w:rsidRPr="00A34320">
              <w:rPr>
                <w:sz w:val="19"/>
                <w:szCs w:val="19"/>
              </w:rPr>
              <w:t xml:space="preserve">Responsibility of </w:t>
            </w:r>
            <w:r w:rsidRPr="00A34320">
              <w:rPr>
                <w:sz w:val="19"/>
                <w:szCs w:val="19"/>
                <w:lang w:val="en-US"/>
              </w:rPr>
              <w:t xml:space="preserve">the </w:t>
            </w:r>
            <w:r w:rsidR="006C5086" w:rsidRPr="00A34320">
              <w:rPr>
                <w:sz w:val="19"/>
                <w:szCs w:val="19"/>
                <w:lang w:val="en-US"/>
              </w:rPr>
              <w:t>Provider</w:t>
            </w:r>
            <w:r w:rsidRPr="00A34320">
              <w:rPr>
                <w:sz w:val="19"/>
                <w:szCs w:val="19"/>
              </w:rPr>
              <w:t xml:space="preserve"> and included in the Unit Price </w:t>
            </w:r>
          </w:p>
        </w:tc>
      </w:tr>
      <w:tr w:rsidR="003110CD" w:rsidRPr="00A34320" w:rsidTr="000B1C56">
        <w:tc>
          <w:tcPr>
            <w:tcW w:w="2543" w:type="dxa"/>
            <w:shd w:val="clear" w:color="auto" w:fill="auto"/>
          </w:tcPr>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 xml:space="preserve">Maintaining </w:t>
            </w:r>
            <w:r w:rsidR="00A24C71">
              <w:rPr>
                <w:sz w:val="20"/>
                <w:szCs w:val="20"/>
              </w:rPr>
              <w:t>the Purchasing Agency</w:t>
            </w:r>
            <w:r w:rsidRPr="00A36617">
              <w:rPr>
                <w:sz w:val="20"/>
                <w:szCs w:val="20"/>
              </w:rPr>
              <w:t xml:space="preserve"> contact with the </w:t>
            </w:r>
            <w:r w:rsidR="006C5086" w:rsidRPr="00A36617">
              <w:rPr>
                <w:sz w:val="20"/>
                <w:szCs w:val="20"/>
              </w:rPr>
              <w:t>Provider</w:t>
            </w:r>
            <w:r w:rsidRPr="00A36617">
              <w:rPr>
                <w:sz w:val="20"/>
                <w:szCs w:val="20"/>
              </w:rPr>
              <w:t xml:space="preserve"> and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 as part of supporting/ monitoring the placement. </w:t>
            </w:r>
          </w:p>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 xml:space="preserve">Travel of more than 40 kms round trip involved in the </w:t>
            </w:r>
            <w:r w:rsidR="006C5086" w:rsidRPr="00A36617">
              <w:rPr>
                <w:sz w:val="20"/>
                <w:szCs w:val="20"/>
              </w:rPr>
              <w:t>Provider</w:t>
            </w:r>
            <w:r w:rsidRPr="00A36617">
              <w:rPr>
                <w:sz w:val="20"/>
                <w:szCs w:val="20"/>
              </w:rPr>
              <w:t xml:space="preserve"> social work supervision of the placement covered by the Individual Care Plan, or as negotiated with the </w:t>
            </w:r>
            <w:r w:rsidR="006C5086" w:rsidRPr="00A36617">
              <w:rPr>
                <w:sz w:val="20"/>
                <w:szCs w:val="20"/>
              </w:rPr>
              <w:t>Provider</w:t>
            </w:r>
            <w:r w:rsidRPr="00A36617">
              <w:rPr>
                <w:sz w:val="20"/>
                <w:szCs w:val="20"/>
              </w:rPr>
              <w:t>. Reimbursement at the current IRD mileage rates.</w:t>
            </w:r>
          </w:p>
        </w:tc>
        <w:tc>
          <w:tcPr>
            <w:tcW w:w="2543" w:type="dxa"/>
            <w:shd w:val="clear" w:color="auto" w:fill="auto"/>
          </w:tcPr>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 xml:space="preserve">Supervision and training of own social workers. </w:t>
            </w:r>
          </w:p>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Supervision of the placement.</w:t>
            </w:r>
          </w:p>
          <w:p w:rsidR="003110CD" w:rsidRPr="00A36617" w:rsidRDefault="003110CD" w:rsidP="00A24C71">
            <w:pPr>
              <w:pStyle w:val="ListParagraph"/>
              <w:numPr>
                <w:ilvl w:val="0"/>
                <w:numId w:val="9"/>
              </w:numPr>
              <w:spacing w:beforeLines="0" w:afterLines="0" w:line="288" w:lineRule="auto"/>
              <w:ind w:left="295" w:hanging="227"/>
              <w:rPr>
                <w:sz w:val="20"/>
                <w:szCs w:val="20"/>
              </w:rPr>
            </w:pPr>
            <w:r w:rsidRPr="00A36617">
              <w:rPr>
                <w:sz w:val="20"/>
                <w:szCs w:val="20"/>
              </w:rPr>
              <w:t xml:space="preserve">Travel for round trips up to 40 km unless covered by the Individual Care Plan or negotiated with </w:t>
            </w:r>
            <w:r w:rsidR="00A24C71">
              <w:rPr>
                <w:sz w:val="20"/>
                <w:szCs w:val="20"/>
              </w:rPr>
              <w:t>the Purchasing Agency</w:t>
            </w:r>
            <w:r w:rsidRPr="00A36617">
              <w:rPr>
                <w:sz w:val="20"/>
                <w:szCs w:val="20"/>
              </w:rPr>
              <w:t>.</w:t>
            </w:r>
          </w:p>
        </w:tc>
        <w:tc>
          <w:tcPr>
            <w:tcW w:w="2543" w:type="dxa"/>
            <w:shd w:val="clear" w:color="auto" w:fill="auto"/>
          </w:tcPr>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 xml:space="preserve">Maintaining </w:t>
            </w:r>
            <w:r w:rsidR="00A24C71">
              <w:rPr>
                <w:sz w:val="20"/>
                <w:szCs w:val="20"/>
              </w:rPr>
              <w:t>Purchasing Agency</w:t>
            </w:r>
            <w:r w:rsidRPr="00A36617">
              <w:rPr>
                <w:sz w:val="20"/>
                <w:szCs w:val="20"/>
              </w:rPr>
              <w:t xml:space="preserve"> contact with the </w:t>
            </w:r>
            <w:r w:rsidR="006C5086" w:rsidRPr="00A36617">
              <w:rPr>
                <w:sz w:val="20"/>
                <w:szCs w:val="20"/>
              </w:rPr>
              <w:t>Provider</w:t>
            </w:r>
            <w:r w:rsidRPr="00A36617">
              <w:rPr>
                <w:sz w:val="20"/>
                <w:szCs w:val="20"/>
              </w:rPr>
              <w:t xml:space="preserve"> and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 as part of supporting/ monitoring the placement.</w:t>
            </w:r>
          </w:p>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 xml:space="preserve">Travel of more than 40 kms round trip involved in the </w:t>
            </w:r>
            <w:r w:rsidR="006C5086" w:rsidRPr="00A36617">
              <w:rPr>
                <w:sz w:val="20"/>
                <w:szCs w:val="20"/>
              </w:rPr>
              <w:t>Provider</w:t>
            </w:r>
            <w:r w:rsidRPr="00A36617">
              <w:rPr>
                <w:sz w:val="20"/>
                <w:szCs w:val="20"/>
              </w:rPr>
              <w:t xml:space="preserve"> social work supervision of the placement covered by the Individual Care Plan, or as negotiated with the </w:t>
            </w:r>
            <w:r w:rsidR="006C5086" w:rsidRPr="00A36617">
              <w:rPr>
                <w:sz w:val="20"/>
                <w:szCs w:val="20"/>
              </w:rPr>
              <w:t>Provider</w:t>
            </w:r>
            <w:r w:rsidRPr="00A36617">
              <w:rPr>
                <w:sz w:val="20"/>
                <w:szCs w:val="20"/>
              </w:rPr>
              <w:t>. Reimbursement at the current IRD mileage rates.</w:t>
            </w:r>
          </w:p>
        </w:tc>
        <w:tc>
          <w:tcPr>
            <w:tcW w:w="2260" w:type="dxa"/>
            <w:shd w:val="clear" w:color="auto" w:fill="auto"/>
          </w:tcPr>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Supervision and training of own social workers.</w:t>
            </w:r>
          </w:p>
          <w:p w:rsidR="003110CD" w:rsidRPr="00A36617" w:rsidRDefault="003110CD" w:rsidP="00A36617">
            <w:pPr>
              <w:pStyle w:val="ListParagraph"/>
              <w:numPr>
                <w:ilvl w:val="0"/>
                <w:numId w:val="9"/>
              </w:numPr>
              <w:spacing w:beforeLines="0" w:afterLines="0" w:line="288" w:lineRule="auto"/>
              <w:ind w:left="295" w:hanging="227"/>
              <w:rPr>
                <w:sz w:val="20"/>
                <w:szCs w:val="20"/>
              </w:rPr>
            </w:pPr>
            <w:r w:rsidRPr="00A36617">
              <w:rPr>
                <w:sz w:val="20"/>
                <w:szCs w:val="20"/>
              </w:rPr>
              <w:t>Supervision of the placement.</w:t>
            </w:r>
          </w:p>
          <w:p w:rsidR="003110CD" w:rsidRPr="00A36617" w:rsidRDefault="003110CD" w:rsidP="003D666C">
            <w:pPr>
              <w:pStyle w:val="ListParagraph"/>
              <w:numPr>
                <w:ilvl w:val="0"/>
                <w:numId w:val="9"/>
              </w:numPr>
              <w:spacing w:beforeLines="0" w:afterLines="0" w:line="288" w:lineRule="auto"/>
              <w:ind w:left="295" w:hanging="227"/>
              <w:rPr>
                <w:sz w:val="20"/>
                <w:szCs w:val="20"/>
              </w:rPr>
            </w:pPr>
            <w:r w:rsidRPr="00A36617">
              <w:rPr>
                <w:sz w:val="20"/>
                <w:szCs w:val="20"/>
              </w:rPr>
              <w:t xml:space="preserve">Travel for round trips up to 40 km unless covered by the Individual Care Plan or negotiated with </w:t>
            </w:r>
            <w:r w:rsidR="003D666C">
              <w:rPr>
                <w:sz w:val="20"/>
                <w:szCs w:val="20"/>
              </w:rPr>
              <w:t>the Purchasing Agency.</w:t>
            </w:r>
          </w:p>
        </w:tc>
      </w:tr>
    </w:tbl>
    <w:p w:rsidR="003110CD" w:rsidRPr="00A34320" w:rsidRDefault="003110CD" w:rsidP="00A34320">
      <w:r w:rsidRPr="00A3432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02"/>
        <w:gridCol w:w="2233"/>
        <w:gridCol w:w="2291"/>
      </w:tblGrid>
      <w:tr w:rsidR="003110CD" w:rsidRPr="00A34320" w:rsidTr="008A77F7">
        <w:tc>
          <w:tcPr>
            <w:tcW w:w="9889" w:type="dxa"/>
            <w:gridSpan w:val="4"/>
            <w:shd w:val="clear" w:color="auto" w:fill="4F81BD" w:themeFill="accent1"/>
          </w:tcPr>
          <w:p w:rsidR="003110CD" w:rsidRPr="00B37ECC" w:rsidRDefault="003110CD" w:rsidP="00152B18">
            <w:pPr>
              <w:jc w:val="center"/>
            </w:pPr>
            <w:bookmarkStart w:id="604" w:name="_Toc310238386"/>
            <w:r w:rsidRPr="00152B18">
              <w:rPr>
                <w:b/>
                <w:color w:val="FFFFFF" w:themeColor="background1"/>
              </w:rPr>
              <w:lastRenderedPageBreak/>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604"/>
          </w:p>
        </w:tc>
      </w:tr>
      <w:tr w:rsidR="003110CD" w:rsidRPr="00A34320" w:rsidTr="00A36617">
        <w:tc>
          <w:tcPr>
            <w:tcW w:w="9889" w:type="dxa"/>
            <w:gridSpan w:val="4"/>
            <w:shd w:val="clear" w:color="auto" w:fill="B8CCE4" w:themeFill="accent1" w:themeFillTint="66"/>
          </w:tcPr>
          <w:p w:rsidR="003110CD" w:rsidRPr="00152B18" w:rsidRDefault="003110CD" w:rsidP="00152B18">
            <w:pPr>
              <w:spacing w:line="240" w:lineRule="auto"/>
              <w:jc w:val="center"/>
            </w:pPr>
            <w:bookmarkStart w:id="605" w:name="_Toc484509252"/>
            <w:r w:rsidRPr="00152B18">
              <w:rPr>
                <w:b/>
                <w:sz w:val="20"/>
                <w:szCs w:val="20"/>
              </w:rPr>
              <w:t>Administrative Expenses</w:t>
            </w:r>
            <w:bookmarkEnd w:id="605"/>
          </w:p>
        </w:tc>
      </w:tr>
      <w:tr w:rsidR="003110CD" w:rsidRPr="00A34320" w:rsidTr="00A36617">
        <w:tc>
          <w:tcPr>
            <w:tcW w:w="5070"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The First 56 Days</w:t>
            </w:r>
          </w:p>
        </w:tc>
        <w:tc>
          <w:tcPr>
            <w:tcW w:w="4819"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Beyond 56 Days</w:t>
            </w:r>
          </w:p>
        </w:tc>
      </w:tr>
      <w:tr w:rsidR="003110CD" w:rsidRPr="00A34320" w:rsidTr="00A36617">
        <w:tc>
          <w:tcPr>
            <w:tcW w:w="2518" w:type="dxa"/>
            <w:shd w:val="clear" w:color="auto" w:fill="DBE5F1" w:themeFill="accent1" w:themeFillTint="33"/>
          </w:tcPr>
          <w:p w:rsidR="003110CD" w:rsidRPr="00A36617" w:rsidRDefault="003110CD" w:rsidP="003D666C">
            <w:pPr>
              <w:spacing w:line="288" w:lineRule="auto"/>
              <w:jc w:val="center"/>
              <w:rPr>
                <w:sz w:val="20"/>
                <w:szCs w:val="20"/>
              </w:rPr>
            </w:pPr>
            <w:r w:rsidRPr="00A36617">
              <w:rPr>
                <w:sz w:val="20"/>
                <w:szCs w:val="20"/>
              </w:rPr>
              <w:t xml:space="preserve">Responsibility of </w:t>
            </w:r>
            <w:r w:rsidR="003D666C">
              <w:rPr>
                <w:sz w:val="20"/>
                <w:szCs w:val="20"/>
              </w:rPr>
              <w:t>the Purchasing Agency</w:t>
            </w:r>
            <w:r w:rsidRPr="00A36617">
              <w:rPr>
                <w:sz w:val="20"/>
                <w:szCs w:val="20"/>
              </w:rPr>
              <w:t xml:space="preserve"> and/or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Person’s </w:t>
            </w:r>
            <w:r w:rsidR="00233993" w:rsidRPr="00A36617">
              <w:rPr>
                <w:sz w:val="20"/>
                <w:szCs w:val="20"/>
              </w:rPr>
              <w:t>Family/Wh</w:t>
            </w:r>
            <w:r w:rsidR="00233993" w:rsidRPr="00A36617">
              <w:rPr>
                <w:sz w:val="20"/>
                <w:szCs w:val="20"/>
                <w:lang w:val="en"/>
              </w:rPr>
              <w:t>ā</w:t>
            </w:r>
            <w:r w:rsidR="00233993" w:rsidRPr="00A36617">
              <w:rPr>
                <w:sz w:val="20"/>
                <w:szCs w:val="20"/>
              </w:rPr>
              <w:t>nau</w:t>
            </w:r>
          </w:p>
        </w:tc>
        <w:tc>
          <w:tcPr>
            <w:tcW w:w="2552" w:type="dxa"/>
            <w:shd w:val="clear" w:color="auto" w:fill="DBE5F1" w:themeFill="accent1" w:themeFillTint="33"/>
          </w:tcPr>
          <w:p w:rsidR="003110CD" w:rsidRPr="00A36617" w:rsidRDefault="003110CD" w:rsidP="00A36617">
            <w:pPr>
              <w:spacing w:line="288" w:lineRule="auto"/>
              <w:jc w:val="center"/>
              <w:rPr>
                <w:sz w:val="20"/>
                <w:szCs w:val="20"/>
              </w:rPr>
            </w:pPr>
            <w:r w:rsidRPr="00A36617">
              <w:rPr>
                <w:sz w:val="20"/>
                <w:szCs w:val="20"/>
              </w:rPr>
              <w:t xml:space="preserve">Responsibility of </w:t>
            </w:r>
            <w:r w:rsidRPr="00A36617">
              <w:rPr>
                <w:sz w:val="20"/>
                <w:szCs w:val="20"/>
                <w:lang w:val="en-US"/>
              </w:rPr>
              <w:t xml:space="preserve">the </w:t>
            </w:r>
            <w:r w:rsidR="006C5086" w:rsidRPr="00A36617">
              <w:rPr>
                <w:sz w:val="20"/>
                <w:szCs w:val="20"/>
                <w:lang w:val="en-US"/>
              </w:rPr>
              <w:t>Provider</w:t>
            </w:r>
            <w:r w:rsidRPr="00A36617">
              <w:rPr>
                <w:sz w:val="20"/>
                <w:szCs w:val="20"/>
              </w:rPr>
              <w:t xml:space="preserve"> and included in the Unit Price </w:t>
            </w:r>
          </w:p>
        </w:tc>
        <w:tc>
          <w:tcPr>
            <w:tcW w:w="2409" w:type="dxa"/>
            <w:shd w:val="clear" w:color="auto" w:fill="DBE5F1" w:themeFill="accent1" w:themeFillTint="33"/>
          </w:tcPr>
          <w:p w:rsidR="003110CD" w:rsidRPr="00A36617" w:rsidRDefault="003110CD" w:rsidP="003D666C">
            <w:pPr>
              <w:spacing w:line="288" w:lineRule="auto"/>
              <w:jc w:val="center"/>
              <w:rPr>
                <w:sz w:val="20"/>
                <w:szCs w:val="20"/>
              </w:rPr>
            </w:pPr>
            <w:r w:rsidRPr="00A36617">
              <w:rPr>
                <w:sz w:val="20"/>
                <w:szCs w:val="20"/>
              </w:rPr>
              <w:t xml:space="preserve">Responsibility of </w:t>
            </w:r>
            <w:r w:rsidR="003D666C">
              <w:rPr>
                <w:sz w:val="20"/>
                <w:szCs w:val="20"/>
              </w:rPr>
              <w:t>the Purchasing Agency</w:t>
            </w:r>
            <w:r w:rsidRPr="00A36617">
              <w:rPr>
                <w:sz w:val="20"/>
                <w:szCs w:val="20"/>
              </w:rPr>
              <w:t xml:space="preserve"> and/or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Person’s </w:t>
            </w:r>
            <w:r w:rsidR="00233993" w:rsidRPr="00A36617">
              <w:rPr>
                <w:sz w:val="20"/>
                <w:szCs w:val="20"/>
              </w:rPr>
              <w:t>Family/Wh</w:t>
            </w:r>
            <w:r w:rsidR="00233993" w:rsidRPr="00A36617">
              <w:rPr>
                <w:sz w:val="20"/>
                <w:szCs w:val="20"/>
                <w:lang w:val="en"/>
              </w:rPr>
              <w:t>ā</w:t>
            </w:r>
            <w:r w:rsidR="00233993" w:rsidRPr="00A36617">
              <w:rPr>
                <w:sz w:val="20"/>
                <w:szCs w:val="20"/>
              </w:rPr>
              <w:t>nau</w:t>
            </w:r>
          </w:p>
        </w:tc>
        <w:tc>
          <w:tcPr>
            <w:tcW w:w="2410" w:type="dxa"/>
            <w:shd w:val="clear" w:color="auto" w:fill="DBE5F1" w:themeFill="accent1" w:themeFillTint="33"/>
          </w:tcPr>
          <w:p w:rsidR="003110CD" w:rsidRPr="00A36617" w:rsidRDefault="003110CD" w:rsidP="00A36617">
            <w:pPr>
              <w:spacing w:line="288" w:lineRule="auto"/>
              <w:jc w:val="center"/>
              <w:rPr>
                <w:sz w:val="20"/>
                <w:szCs w:val="20"/>
              </w:rPr>
            </w:pPr>
            <w:r w:rsidRPr="00A36617">
              <w:rPr>
                <w:sz w:val="20"/>
                <w:szCs w:val="20"/>
              </w:rPr>
              <w:t xml:space="preserve">Responsibility of </w:t>
            </w:r>
            <w:r w:rsidRPr="00A36617">
              <w:rPr>
                <w:sz w:val="20"/>
                <w:szCs w:val="20"/>
                <w:lang w:val="en-US"/>
              </w:rPr>
              <w:t xml:space="preserve">the </w:t>
            </w:r>
            <w:r w:rsidR="006C5086" w:rsidRPr="00A36617">
              <w:rPr>
                <w:sz w:val="20"/>
                <w:szCs w:val="20"/>
                <w:lang w:val="en-US"/>
              </w:rPr>
              <w:t>Provider</w:t>
            </w:r>
            <w:r w:rsidRPr="00A36617">
              <w:rPr>
                <w:sz w:val="20"/>
                <w:szCs w:val="20"/>
              </w:rPr>
              <w:t xml:space="preserve"> and included in the Unit Price </w:t>
            </w:r>
          </w:p>
        </w:tc>
      </w:tr>
      <w:tr w:rsidR="003110CD" w:rsidRPr="00A34320" w:rsidTr="00765EA6">
        <w:tc>
          <w:tcPr>
            <w:tcW w:w="2518"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Nil.</w:t>
            </w:r>
          </w:p>
        </w:tc>
        <w:tc>
          <w:tcPr>
            <w:tcW w:w="2552"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Organisational administrative overheads</w:t>
            </w:r>
          </w:p>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Case related costs.</w:t>
            </w:r>
          </w:p>
        </w:tc>
        <w:tc>
          <w:tcPr>
            <w:tcW w:w="2409"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Nil.</w:t>
            </w:r>
          </w:p>
        </w:tc>
        <w:tc>
          <w:tcPr>
            <w:tcW w:w="2410"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Organisational administrative overheads</w:t>
            </w:r>
          </w:p>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Case related costs.</w:t>
            </w:r>
          </w:p>
        </w:tc>
      </w:tr>
    </w:tbl>
    <w:p w:rsidR="003110CD" w:rsidRPr="00A34320" w:rsidRDefault="003110CD" w:rsidP="00A343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77"/>
        <w:gridCol w:w="2298"/>
        <w:gridCol w:w="2223"/>
      </w:tblGrid>
      <w:tr w:rsidR="003110CD" w:rsidRPr="00A34320" w:rsidTr="005C0F1E">
        <w:tc>
          <w:tcPr>
            <w:tcW w:w="9243" w:type="dxa"/>
            <w:gridSpan w:val="4"/>
            <w:shd w:val="clear" w:color="auto" w:fill="4F81BD" w:themeFill="accent1"/>
          </w:tcPr>
          <w:p w:rsidR="003110CD" w:rsidRPr="00B37ECC" w:rsidRDefault="003110CD" w:rsidP="00152B18">
            <w:pPr>
              <w:jc w:val="center"/>
            </w:pPr>
            <w:bookmarkStart w:id="606" w:name="_Toc310238387"/>
            <w:r w:rsidRPr="00152B18">
              <w:rPr>
                <w:b/>
                <w:color w:val="FFFFFF" w:themeColor="background1"/>
              </w:rPr>
              <w:t xml:space="preserve">Key Element 4 : Individual Needs of </w:t>
            </w:r>
            <w:r w:rsidR="006C5086" w:rsidRPr="00152B18">
              <w:rPr>
                <w:b/>
                <w:color w:val="FFFFFF" w:themeColor="background1"/>
              </w:rPr>
              <w:t>Children</w:t>
            </w:r>
            <w:r w:rsidRPr="00152B18">
              <w:rPr>
                <w:b/>
                <w:color w:val="FFFFFF" w:themeColor="background1"/>
              </w:rPr>
              <w:t xml:space="preserve"> and </w:t>
            </w:r>
            <w:r w:rsidR="006C5086" w:rsidRPr="00152B18">
              <w:rPr>
                <w:b/>
                <w:color w:val="FFFFFF" w:themeColor="background1"/>
              </w:rPr>
              <w:t>Young</w:t>
            </w:r>
            <w:r w:rsidRPr="00152B18">
              <w:rPr>
                <w:b/>
                <w:color w:val="FFFFFF" w:themeColor="background1"/>
              </w:rPr>
              <w:t xml:space="preserve"> </w:t>
            </w:r>
            <w:r w:rsidR="006C5086" w:rsidRPr="00152B18">
              <w:rPr>
                <w:b/>
                <w:color w:val="FFFFFF" w:themeColor="background1"/>
              </w:rPr>
              <w:t>People</w:t>
            </w:r>
            <w:bookmarkEnd w:id="606"/>
          </w:p>
        </w:tc>
      </w:tr>
      <w:tr w:rsidR="003110CD" w:rsidRPr="00A34320" w:rsidTr="005C0F1E">
        <w:tc>
          <w:tcPr>
            <w:tcW w:w="9243" w:type="dxa"/>
            <w:gridSpan w:val="4"/>
            <w:shd w:val="clear" w:color="auto" w:fill="B8CCE4" w:themeFill="accent1" w:themeFillTint="66"/>
          </w:tcPr>
          <w:p w:rsidR="003110CD" w:rsidRPr="00A34320" w:rsidRDefault="003110CD" w:rsidP="00152B18">
            <w:pPr>
              <w:spacing w:line="240" w:lineRule="auto"/>
              <w:jc w:val="center"/>
            </w:pPr>
            <w:bookmarkStart w:id="607" w:name="_Toc484509253"/>
            <w:r w:rsidRPr="00152B18">
              <w:rPr>
                <w:b/>
                <w:sz w:val="20"/>
                <w:szCs w:val="20"/>
              </w:rPr>
              <w:t>Extraordinary/Other Expenses</w:t>
            </w:r>
            <w:bookmarkEnd w:id="607"/>
          </w:p>
        </w:tc>
      </w:tr>
      <w:tr w:rsidR="003110CD" w:rsidRPr="00A34320" w:rsidTr="005C0F1E">
        <w:tc>
          <w:tcPr>
            <w:tcW w:w="4722"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The First 56 Days</w:t>
            </w:r>
          </w:p>
        </w:tc>
        <w:tc>
          <w:tcPr>
            <w:tcW w:w="4521" w:type="dxa"/>
            <w:gridSpan w:val="2"/>
            <w:shd w:val="clear" w:color="auto" w:fill="DBE5F1" w:themeFill="accent1" w:themeFillTint="33"/>
          </w:tcPr>
          <w:p w:rsidR="003110CD" w:rsidRPr="004818FC" w:rsidRDefault="003110CD" w:rsidP="004818FC">
            <w:pPr>
              <w:spacing w:line="240" w:lineRule="auto"/>
              <w:ind w:left="227"/>
              <w:rPr>
                <w:b/>
                <w:sz w:val="20"/>
                <w:szCs w:val="20"/>
              </w:rPr>
            </w:pPr>
            <w:r w:rsidRPr="004818FC">
              <w:rPr>
                <w:b/>
                <w:sz w:val="20"/>
                <w:szCs w:val="20"/>
              </w:rPr>
              <w:t>Beyond 56 Days</w:t>
            </w:r>
          </w:p>
        </w:tc>
      </w:tr>
      <w:tr w:rsidR="003110CD" w:rsidRPr="00A34320" w:rsidTr="005C0F1E">
        <w:tc>
          <w:tcPr>
            <w:tcW w:w="2345" w:type="dxa"/>
            <w:shd w:val="clear" w:color="auto" w:fill="DBE5F1" w:themeFill="accent1" w:themeFillTint="33"/>
          </w:tcPr>
          <w:p w:rsidR="003110CD" w:rsidRPr="00A36617" w:rsidRDefault="003110CD" w:rsidP="003D666C">
            <w:pPr>
              <w:spacing w:line="288" w:lineRule="auto"/>
              <w:jc w:val="center"/>
              <w:rPr>
                <w:sz w:val="20"/>
                <w:szCs w:val="20"/>
              </w:rPr>
            </w:pPr>
            <w:r w:rsidRPr="00A36617">
              <w:rPr>
                <w:sz w:val="20"/>
                <w:szCs w:val="20"/>
              </w:rPr>
              <w:t xml:space="preserve">Responsibility of </w:t>
            </w:r>
            <w:r w:rsidR="003D666C">
              <w:rPr>
                <w:sz w:val="20"/>
                <w:szCs w:val="20"/>
              </w:rPr>
              <w:t>the Purchasing Agency</w:t>
            </w:r>
            <w:r w:rsidRPr="00A36617">
              <w:rPr>
                <w:sz w:val="20"/>
                <w:szCs w:val="20"/>
              </w:rPr>
              <w:t xml:space="preserve"> and/or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Person’s </w:t>
            </w:r>
            <w:r w:rsidR="00233993" w:rsidRPr="00A36617">
              <w:rPr>
                <w:sz w:val="20"/>
                <w:szCs w:val="20"/>
              </w:rPr>
              <w:t>Family/Wh</w:t>
            </w:r>
            <w:r w:rsidR="00233993" w:rsidRPr="00A36617">
              <w:rPr>
                <w:sz w:val="20"/>
                <w:szCs w:val="20"/>
                <w:lang w:val="en"/>
              </w:rPr>
              <w:t>ā</w:t>
            </w:r>
            <w:r w:rsidR="00233993" w:rsidRPr="00A36617">
              <w:rPr>
                <w:sz w:val="20"/>
                <w:szCs w:val="20"/>
              </w:rPr>
              <w:t>nau</w:t>
            </w:r>
          </w:p>
        </w:tc>
        <w:tc>
          <w:tcPr>
            <w:tcW w:w="2377" w:type="dxa"/>
            <w:shd w:val="clear" w:color="auto" w:fill="DBE5F1" w:themeFill="accent1" w:themeFillTint="33"/>
          </w:tcPr>
          <w:p w:rsidR="003110CD" w:rsidRPr="00A36617" w:rsidRDefault="003110CD" w:rsidP="00A36617">
            <w:pPr>
              <w:spacing w:line="288" w:lineRule="auto"/>
              <w:jc w:val="center"/>
              <w:rPr>
                <w:sz w:val="20"/>
                <w:szCs w:val="20"/>
              </w:rPr>
            </w:pPr>
            <w:r w:rsidRPr="00A36617">
              <w:rPr>
                <w:sz w:val="20"/>
                <w:szCs w:val="20"/>
              </w:rPr>
              <w:t xml:space="preserve">Responsibility of </w:t>
            </w:r>
            <w:r w:rsidRPr="00A36617">
              <w:rPr>
                <w:sz w:val="20"/>
                <w:szCs w:val="20"/>
                <w:lang w:val="en-US"/>
              </w:rPr>
              <w:t xml:space="preserve">the </w:t>
            </w:r>
            <w:r w:rsidR="006C5086" w:rsidRPr="00A36617">
              <w:rPr>
                <w:sz w:val="20"/>
                <w:szCs w:val="20"/>
                <w:lang w:val="en-US"/>
              </w:rPr>
              <w:t>Provider</w:t>
            </w:r>
            <w:r w:rsidRPr="00A36617">
              <w:rPr>
                <w:sz w:val="20"/>
                <w:szCs w:val="20"/>
              </w:rPr>
              <w:t xml:space="preserve"> and included in the Unit Price </w:t>
            </w:r>
          </w:p>
        </w:tc>
        <w:tc>
          <w:tcPr>
            <w:tcW w:w="2298" w:type="dxa"/>
            <w:shd w:val="clear" w:color="auto" w:fill="DBE5F1" w:themeFill="accent1" w:themeFillTint="33"/>
          </w:tcPr>
          <w:p w:rsidR="003110CD" w:rsidRPr="00A36617" w:rsidRDefault="003110CD" w:rsidP="003D666C">
            <w:pPr>
              <w:spacing w:line="288" w:lineRule="auto"/>
              <w:jc w:val="center"/>
              <w:rPr>
                <w:sz w:val="20"/>
                <w:szCs w:val="20"/>
              </w:rPr>
            </w:pPr>
            <w:r w:rsidRPr="00A36617">
              <w:rPr>
                <w:sz w:val="20"/>
                <w:szCs w:val="20"/>
              </w:rPr>
              <w:t xml:space="preserve">Responsibility of </w:t>
            </w:r>
            <w:r w:rsidR="003D666C">
              <w:rPr>
                <w:sz w:val="20"/>
                <w:szCs w:val="20"/>
              </w:rPr>
              <w:t>the Purchasing Agency</w:t>
            </w:r>
            <w:r w:rsidRPr="00A36617">
              <w:rPr>
                <w:sz w:val="20"/>
                <w:szCs w:val="20"/>
              </w:rPr>
              <w:t xml:space="preserve"> and/or </w:t>
            </w:r>
            <w:r w:rsidR="006C5086" w:rsidRPr="00A36617">
              <w:rPr>
                <w:sz w:val="20"/>
                <w:szCs w:val="20"/>
              </w:rPr>
              <w:t>Child</w:t>
            </w:r>
            <w:r w:rsidRPr="00A36617">
              <w:rPr>
                <w:sz w:val="20"/>
                <w:szCs w:val="20"/>
              </w:rPr>
              <w:t xml:space="preserve"> or </w:t>
            </w:r>
            <w:r w:rsidR="006C5086" w:rsidRPr="00A36617">
              <w:rPr>
                <w:sz w:val="20"/>
                <w:szCs w:val="20"/>
              </w:rPr>
              <w:t>Young</w:t>
            </w:r>
            <w:r w:rsidRPr="00A36617">
              <w:rPr>
                <w:sz w:val="20"/>
                <w:szCs w:val="20"/>
              </w:rPr>
              <w:t xml:space="preserve"> Person’s </w:t>
            </w:r>
            <w:r w:rsidR="00233993" w:rsidRPr="00A36617">
              <w:rPr>
                <w:sz w:val="20"/>
                <w:szCs w:val="20"/>
              </w:rPr>
              <w:t>Family/Wh</w:t>
            </w:r>
            <w:r w:rsidR="00233993" w:rsidRPr="00A36617">
              <w:rPr>
                <w:sz w:val="20"/>
                <w:szCs w:val="20"/>
                <w:lang w:val="en"/>
              </w:rPr>
              <w:t>ā</w:t>
            </w:r>
            <w:r w:rsidR="00233993" w:rsidRPr="00A36617">
              <w:rPr>
                <w:sz w:val="20"/>
                <w:szCs w:val="20"/>
              </w:rPr>
              <w:t>nau</w:t>
            </w:r>
          </w:p>
        </w:tc>
        <w:tc>
          <w:tcPr>
            <w:tcW w:w="2223" w:type="dxa"/>
            <w:shd w:val="clear" w:color="auto" w:fill="DBE5F1" w:themeFill="accent1" w:themeFillTint="33"/>
          </w:tcPr>
          <w:p w:rsidR="003110CD" w:rsidRPr="00A36617" w:rsidRDefault="003110CD" w:rsidP="00A36617">
            <w:pPr>
              <w:spacing w:line="288" w:lineRule="auto"/>
              <w:jc w:val="center"/>
              <w:rPr>
                <w:sz w:val="20"/>
                <w:szCs w:val="20"/>
              </w:rPr>
            </w:pPr>
            <w:r w:rsidRPr="00A36617">
              <w:rPr>
                <w:sz w:val="20"/>
                <w:szCs w:val="20"/>
              </w:rPr>
              <w:t xml:space="preserve">Responsibility of </w:t>
            </w:r>
            <w:r w:rsidRPr="00A36617">
              <w:rPr>
                <w:sz w:val="20"/>
                <w:szCs w:val="20"/>
                <w:lang w:val="en-US"/>
              </w:rPr>
              <w:t xml:space="preserve">the </w:t>
            </w:r>
            <w:r w:rsidR="006C5086" w:rsidRPr="00A36617">
              <w:rPr>
                <w:sz w:val="20"/>
                <w:szCs w:val="20"/>
                <w:lang w:val="en-US"/>
              </w:rPr>
              <w:t>Provider</w:t>
            </w:r>
            <w:r w:rsidRPr="00A36617">
              <w:rPr>
                <w:sz w:val="20"/>
                <w:szCs w:val="20"/>
              </w:rPr>
              <w:t xml:space="preserve"> and included in the Unit Price </w:t>
            </w:r>
          </w:p>
        </w:tc>
      </w:tr>
      <w:tr w:rsidR="003110CD" w:rsidRPr="00A34320" w:rsidTr="005C0F1E">
        <w:tc>
          <w:tcPr>
            <w:tcW w:w="2345" w:type="dxa"/>
            <w:shd w:val="clear" w:color="auto" w:fill="auto"/>
          </w:tcPr>
          <w:p w:rsidR="003110CD" w:rsidRPr="00A36617" w:rsidRDefault="003110CD" w:rsidP="003D666C">
            <w:pPr>
              <w:pStyle w:val="ListParagraph"/>
              <w:numPr>
                <w:ilvl w:val="0"/>
                <w:numId w:val="8"/>
              </w:numPr>
              <w:spacing w:beforeLines="0" w:afterLines="0" w:line="288" w:lineRule="auto"/>
              <w:ind w:left="295" w:hanging="227"/>
              <w:rPr>
                <w:sz w:val="20"/>
                <w:szCs w:val="20"/>
              </w:rPr>
            </w:pPr>
            <w:r w:rsidRPr="00A36617">
              <w:rPr>
                <w:sz w:val="20"/>
                <w:szCs w:val="20"/>
              </w:rPr>
              <w:t xml:space="preserve">Extraordinary/ other expenses as agreed by </w:t>
            </w:r>
            <w:r w:rsidR="003D666C">
              <w:rPr>
                <w:sz w:val="20"/>
                <w:szCs w:val="20"/>
              </w:rPr>
              <w:t>the Purchasing Agency</w:t>
            </w:r>
            <w:r w:rsidR="0027130F">
              <w:rPr>
                <w:sz w:val="20"/>
                <w:szCs w:val="20"/>
              </w:rPr>
              <w:t xml:space="preserve"> s</w:t>
            </w:r>
            <w:r w:rsidRPr="00A36617">
              <w:rPr>
                <w:sz w:val="20"/>
                <w:szCs w:val="20"/>
              </w:rPr>
              <w:t>ite manager or family on a case by case basis.</w:t>
            </w:r>
          </w:p>
        </w:tc>
        <w:tc>
          <w:tcPr>
            <w:tcW w:w="2377"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 xml:space="preserve">Nil. </w:t>
            </w:r>
          </w:p>
        </w:tc>
        <w:tc>
          <w:tcPr>
            <w:tcW w:w="2298" w:type="dxa"/>
            <w:shd w:val="clear" w:color="auto" w:fill="auto"/>
          </w:tcPr>
          <w:p w:rsidR="003110CD" w:rsidRPr="00A36617" w:rsidRDefault="003110CD" w:rsidP="003D666C">
            <w:pPr>
              <w:pStyle w:val="ListParagraph"/>
              <w:numPr>
                <w:ilvl w:val="0"/>
                <w:numId w:val="8"/>
              </w:numPr>
              <w:spacing w:beforeLines="0" w:afterLines="0" w:line="288" w:lineRule="auto"/>
              <w:ind w:left="295" w:hanging="227"/>
              <w:rPr>
                <w:sz w:val="20"/>
                <w:szCs w:val="20"/>
              </w:rPr>
            </w:pPr>
            <w:r w:rsidRPr="00A36617">
              <w:rPr>
                <w:sz w:val="20"/>
                <w:szCs w:val="20"/>
              </w:rPr>
              <w:t xml:space="preserve">Extraordinary/ other expenses as agreed by </w:t>
            </w:r>
            <w:r w:rsidR="003D666C">
              <w:rPr>
                <w:sz w:val="20"/>
                <w:szCs w:val="20"/>
              </w:rPr>
              <w:t>the Purchasing Agency</w:t>
            </w:r>
            <w:r w:rsidR="0027130F">
              <w:rPr>
                <w:sz w:val="20"/>
                <w:szCs w:val="20"/>
              </w:rPr>
              <w:t xml:space="preserve"> s</w:t>
            </w:r>
            <w:r w:rsidRPr="00A36617">
              <w:rPr>
                <w:sz w:val="20"/>
                <w:szCs w:val="20"/>
              </w:rPr>
              <w:t>ite manager or family on a case by case basis.</w:t>
            </w:r>
          </w:p>
        </w:tc>
        <w:tc>
          <w:tcPr>
            <w:tcW w:w="2223" w:type="dxa"/>
            <w:shd w:val="clear" w:color="auto" w:fill="auto"/>
          </w:tcPr>
          <w:p w:rsidR="003110CD" w:rsidRPr="00A36617" w:rsidRDefault="003110CD" w:rsidP="00A36617">
            <w:pPr>
              <w:pStyle w:val="ListParagraph"/>
              <w:numPr>
                <w:ilvl w:val="0"/>
                <w:numId w:val="8"/>
              </w:numPr>
              <w:spacing w:beforeLines="0" w:afterLines="0" w:line="288" w:lineRule="auto"/>
              <w:ind w:left="295" w:hanging="227"/>
              <w:rPr>
                <w:sz w:val="20"/>
                <w:szCs w:val="20"/>
              </w:rPr>
            </w:pPr>
            <w:r w:rsidRPr="00A36617">
              <w:rPr>
                <w:sz w:val="20"/>
                <w:szCs w:val="20"/>
              </w:rPr>
              <w:t xml:space="preserve">Nil. </w:t>
            </w:r>
          </w:p>
          <w:p w:rsidR="003110CD" w:rsidRPr="00A36617" w:rsidRDefault="003110CD" w:rsidP="00A36617">
            <w:pPr>
              <w:spacing w:line="288" w:lineRule="auto"/>
              <w:ind w:left="295"/>
              <w:rPr>
                <w:sz w:val="20"/>
                <w:szCs w:val="20"/>
              </w:rPr>
            </w:pPr>
          </w:p>
        </w:tc>
      </w:tr>
    </w:tbl>
    <w:p w:rsidR="00EA7D39" w:rsidRPr="00A34320" w:rsidRDefault="00EA7D39" w:rsidP="00745C31">
      <w:pPr>
        <w:pStyle w:val="Heading1"/>
        <w:sectPr w:rsidR="00EA7D39" w:rsidRPr="00A34320" w:rsidSect="005C0F1E">
          <w:footerReference w:type="default" r:id="rId13"/>
          <w:footerReference w:type="first" r:id="rId14"/>
          <w:pgSz w:w="11907" w:h="16840" w:code="9"/>
          <w:pgMar w:top="1440" w:right="1440" w:bottom="1440" w:left="1440" w:header="794" w:footer="794" w:gutter="0"/>
          <w:pgNumType w:chapSep="colon"/>
          <w:cols w:space="720"/>
          <w:titlePg/>
          <w:docGrid w:linePitch="299"/>
        </w:sectPr>
      </w:pPr>
    </w:p>
    <w:p w:rsidR="00EA7D39" w:rsidRPr="00A34320" w:rsidRDefault="00EA7D39" w:rsidP="00A34320"/>
    <w:p w:rsidR="00EA7D39" w:rsidRPr="00A34320" w:rsidRDefault="00EA7D39" w:rsidP="00A34320">
      <w:pPr>
        <w:sectPr w:rsidR="00EA7D39" w:rsidRPr="00A34320" w:rsidSect="00813AE0">
          <w:type w:val="continuous"/>
          <w:pgSz w:w="11907" w:h="16840" w:code="9"/>
          <w:pgMar w:top="816" w:right="1247" w:bottom="568" w:left="1134" w:header="567" w:footer="283" w:gutter="0"/>
          <w:pgNumType w:chapSep="colon"/>
          <w:cols w:space="720"/>
          <w:titlePg/>
          <w:docGrid w:linePitch="299"/>
        </w:sectPr>
      </w:pPr>
    </w:p>
    <w:p w:rsidR="009B2E0D" w:rsidRPr="00A34320" w:rsidRDefault="003110CD" w:rsidP="00745C31">
      <w:pPr>
        <w:pStyle w:val="Heading1"/>
      </w:pPr>
      <w:r w:rsidRPr="00A34320">
        <w:lastRenderedPageBreak/>
        <w:br w:type="page"/>
      </w:r>
      <w:bookmarkStart w:id="612" w:name="_Toc484509254"/>
      <w:bookmarkStart w:id="613" w:name="_Toc484529067"/>
      <w:bookmarkStart w:id="614" w:name="_Toc516579332"/>
      <w:bookmarkStart w:id="615" w:name="_Toc296783289"/>
      <w:r w:rsidR="005C0F1E" w:rsidRPr="005C0F1E">
        <w:lastRenderedPageBreak/>
        <w:t>RECONCILIATION</w:t>
      </w:r>
      <w:bookmarkEnd w:id="612"/>
      <w:bookmarkEnd w:id="613"/>
      <w:bookmarkEnd w:id="614"/>
    </w:p>
    <w:p w:rsidR="009B2E0D" w:rsidRPr="00A34320" w:rsidRDefault="009B2E0D" w:rsidP="004818FC">
      <w:pPr>
        <w:spacing w:before="240"/>
      </w:pPr>
      <w:r w:rsidRPr="00A34320">
        <w:t xml:space="preserve">Both Parties acknowledge that the number of 24 hour periods specified in the </w:t>
      </w:r>
      <w:r w:rsidR="00E34551" w:rsidRPr="00A34320">
        <w:t xml:space="preserve">Outcome </w:t>
      </w:r>
      <w:r w:rsidRPr="00A34320">
        <w:t xml:space="preserve">Agreement is the best estimate of the level of need </w:t>
      </w:r>
      <w:r w:rsidR="00825DFD">
        <w:t>for the Service at the time the</w:t>
      </w:r>
      <w:r w:rsidRPr="00A34320">
        <w:t xml:space="preserve"> </w:t>
      </w:r>
      <w:r w:rsidR="00E34551" w:rsidRPr="00A34320">
        <w:t xml:space="preserve">Outcome </w:t>
      </w:r>
      <w:r w:rsidRPr="00A34320">
        <w:t xml:space="preserve">Agreement was entered into.  </w:t>
      </w:r>
    </w:p>
    <w:p w:rsidR="009B2E0D" w:rsidRPr="00A34320" w:rsidRDefault="009B2E0D" w:rsidP="00A34320">
      <w:pPr>
        <w:rPr>
          <w:lang w:val="en-US"/>
        </w:rPr>
      </w:pPr>
      <w:r w:rsidRPr="00A34320">
        <w:t xml:space="preserve">The </w:t>
      </w:r>
      <w:r w:rsidR="006C5086" w:rsidRPr="00A34320">
        <w:t>Provider</w:t>
      </w:r>
      <w:r w:rsidRPr="00A34320">
        <w:t xml:space="preserve"> </w:t>
      </w:r>
      <w:r w:rsidRPr="00A34320">
        <w:rPr>
          <w:lang w:val="en-US"/>
        </w:rPr>
        <w:t xml:space="preserve">is under no obligation to provide the Service for more 24 hour periods than the number specified in </w:t>
      </w:r>
      <w:r w:rsidRPr="00A34320">
        <w:t xml:space="preserve">the </w:t>
      </w:r>
      <w:r w:rsidR="00E34551" w:rsidRPr="00A34320">
        <w:t xml:space="preserve">Outcome </w:t>
      </w:r>
      <w:r w:rsidRPr="00A34320">
        <w:t>Agreement</w:t>
      </w:r>
      <w:r w:rsidRPr="00A34320">
        <w:rPr>
          <w:lang w:val="en-US"/>
        </w:rPr>
        <w:t xml:space="preserve">.  </w:t>
      </w:r>
    </w:p>
    <w:p w:rsidR="009B2E0D" w:rsidRPr="00A34320" w:rsidRDefault="009B2E0D" w:rsidP="00A34320">
      <w:r w:rsidRPr="00A34320">
        <w:t xml:space="preserve">If the </w:t>
      </w:r>
      <w:r w:rsidR="006C5086" w:rsidRPr="00A34320">
        <w:t>Provider</w:t>
      </w:r>
      <w:r w:rsidRPr="00A34320">
        <w:t xml:space="preserve">, in response to a request from </w:t>
      </w:r>
      <w:r w:rsidR="003D666C">
        <w:t>the Purchasing Agency</w:t>
      </w:r>
      <w:r w:rsidRPr="00A34320">
        <w:t xml:space="preserve">, provides more 24 hour periods than the number specified in the </w:t>
      </w:r>
      <w:r w:rsidR="00E34551" w:rsidRPr="00A34320">
        <w:t xml:space="preserve">Outcome </w:t>
      </w:r>
      <w:r w:rsidRPr="00A34320">
        <w:t xml:space="preserve">Agreement, </w:t>
      </w:r>
      <w:r w:rsidR="003D666C">
        <w:t>the Purchasing Agency</w:t>
      </w:r>
      <w:r w:rsidRPr="00A34320">
        <w:t xml:space="preserve"> will pay the </w:t>
      </w:r>
      <w:r w:rsidR="006C5086" w:rsidRPr="00A34320">
        <w:t>Provider</w:t>
      </w:r>
      <w:r w:rsidRPr="00A34320">
        <w:t xml:space="preserve"> the Unit </w:t>
      </w:r>
      <w:r w:rsidR="00C70469" w:rsidRPr="00A34320">
        <w:t>Rate</w:t>
      </w:r>
      <w:r w:rsidRPr="00A34320">
        <w:t xml:space="preserve"> for each additional 24 hour period.</w:t>
      </w:r>
    </w:p>
    <w:p w:rsidR="009B2E0D" w:rsidRPr="00A34320" w:rsidRDefault="009B2E0D" w:rsidP="00A34320">
      <w:r w:rsidRPr="00A34320">
        <w:t xml:space="preserve">Where in any </w:t>
      </w:r>
      <w:r w:rsidR="00C70469" w:rsidRPr="00A34320">
        <w:t>t</w:t>
      </w:r>
      <w:r w:rsidRPr="00A34320">
        <w:t xml:space="preserve">hree </w:t>
      </w:r>
      <w:r w:rsidR="00C70469" w:rsidRPr="00A34320">
        <w:t>m</w:t>
      </w:r>
      <w:r w:rsidRPr="00A34320">
        <w:t xml:space="preserve">onth </w:t>
      </w:r>
      <w:r w:rsidR="00C70469" w:rsidRPr="00A34320">
        <w:t>p</w:t>
      </w:r>
      <w:r w:rsidRPr="00A34320">
        <w:t>eriod the actual number of 24 hour periods</w:t>
      </w:r>
      <w:r w:rsidR="00825DFD">
        <w:t xml:space="preserve"> delivered</w:t>
      </w:r>
      <w:r w:rsidRPr="00A34320">
        <w:t xml:space="preserve"> is less than those specified in the </w:t>
      </w:r>
      <w:r w:rsidR="00E34551" w:rsidRPr="00A34320">
        <w:t xml:space="preserve">Outcome </w:t>
      </w:r>
      <w:r w:rsidRPr="00A34320">
        <w:t xml:space="preserve">Agreement due to there being less demand for placement with the </w:t>
      </w:r>
      <w:r w:rsidR="006C5086" w:rsidRPr="00A34320">
        <w:t>Provider</w:t>
      </w:r>
      <w:r w:rsidRPr="00A34320">
        <w:t xml:space="preserve">, then </w:t>
      </w:r>
      <w:r w:rsidR="003D666C">
        <w:t>the Purchasing Agency</w:t>
      </w:r>
      <w:r w:rsidRPr="00A34320">
        <w:t xml:space="preserve"> may reduce the payment for any subsequent </w:t>
      </w:r>
      <w:r w:rsidR="00C70469" w:rsidRPr="00A34320">
        <w:t>t</w:t>
      </w:r>
      <w:r w:rsidRPr="00A34320">
        <w:t xml:space="preserve">hree </w:t>
      </w:r>
      <w:r w:rsidR="00C70469" w:rsidRPr="00A34320">
        <w:t>m</w:t>
      </w:r>
      <w:r w:rsidRPr="00A34320">
        <w:t xml:space="preserve">onth </w:t>
      </w:r>
      <w:r w:rsidR="00C70469" w:rsidRPr="00A34320">
        <w:t>p</w:t>
      </w:r>
      <w:r w:rsidRPr="00A34320">
        <w:t xml:space="preserve">eriod after negotiation with the </w:t>
      </w:r>
      <w:r w:rsidR="006C5086" w:rsidRPr="00A34320">
        <w:t>Provider</w:t>
      </w:r>
      <w:r w:rsidRPr="00A34320">
        <w:t xml:space="preserve">.  In negotiating the reduction of the payment </w:t>
      </w:r>
      <w:r w:rsidR="003D666C">
        <w:t>the Purchasing Agency</w:t>
      </w:r>
      <w:r w:rsidRPr="00A34320">
        <w:t xml:space="preserve"> will consider: </w:t>
      </w:r>
    </w:p>
    <w:p w:rsidR="009B2E0D" w:rsidRPr="00A34320" w:rsidRDefault="009B2E0D" w:rsidP="004818FC">
      <w:pPr>
        <w:pStyle w:val="aBullet"/>
      </w:pPr>
      <w:r w:rsidRPr="00A34320">
        <w:t>the amount that would have been paid to Caregivers according to the rates determined by the Chief Exec</w:t>
      </w:r>
      <w:r w:rsidR="00AE7E82">
        <w:t>utive under section 363 of the Oranga Tamariki</w:t>
      </w:r>
      <w:r w:rsidRPr="00A34320">
        <w:t xml:space="preserve"> Act</w:t>
      </w:r>
      <w:r w:rsidR="00AE7E82">
        <w:t xml:space="preserve"> 1989</w:t>
      </w:r>
      <w:r w:rsidRPr="00A34320">
        <w:t xml:space="preserve">; and/or </w:t>
      </w:r>
    </w:p>
    <w:p w:rsidR="009B2E0D" w:rsidRPr="00A34320" w:rsidRDefault="009B2E0D" w:rsidP="004818FC">
      <w:pPr>
        <w:pStyle w:val="aBullet"/>
      </w:pPr>
      <w:r w:rsidRPr="00A34320">
        <w:t xml:space="preserve">after taking into account reasonable expenses incurred by the </w:t>
      </w:r>
      <w:r w:rsidR="006C5086" w:rsidRPr="00A34320">
        <w:t>Provider</w:t>
      </w:r>
      <w:r w:rsidRPr="00A34320">
        <w:t xml:space="preserve"> in ensuring that it has beds available to provide the estimated number of 24 hour periods as specified in the </w:t>
      </w:r>
      <w:r w:rsidR="00E34551" w:rsidRPr="00A34320">
        <w:t xml:space="preserve">Outcome </w:t>
      </w:r>
      <w:r w:rsidRPr="00A34320">
        <w:t xml:space="preserve">Agreement.  </w:t>
      </w:r>
    </w:p>
    <w:p w:rsidR="009B2E0D" w:rsidRPr="00A34320" w:rsidRDefault="009B2E0D" w:rsidP="00A34320">
      <w:pPr>
        <w:rPr>
          <w:lang w:val="en-US"/>
        </w:rPr>
      </w:pPr>
      <w:r w:rsidRPr="00A34320">
        <w:t xml:space="preserve">If the </w:t>
      </w:r>
      <w:r w:rsidR="006C5086" w:rsidRPr="00A34320">
        <w:t>Provider</w:t>
      </w:r>
      <w:r w:rsidRPr="00A34320">
        <w:t xml:space="preserve"> </w:t>
      </w:r>
      <w:r w:rsidRPr="00A34320">
        <w:rPr>
          <w:lang w:val="en-US"/>
        </w:rPr>
        <w:t xml:space="preserve">has declined a </w:t>
      </w:r>
      <w:r w:rsidR="006C5086" w:rsidRPr="00A34320">
        <w:rPr>
          <w:lang w:val="en-US"/>
        </w:rPr>
        <w:t>Child</w:t>
      </w:r>
      <w:r w:rsidRPr="00A34320">
        <w:rPr>
          <w:lang w:val="en-US"/>
        </w:rPr>
        <w:t xml:space="preserve"> or </w:t>
      </w:r>
      <w:r w:rsidR="006C5086" w:rsidRPr="00A34320">
        <w:rPr>
          <w:lang w:val="en-US"/>
        </w:rPr>
        <w:t>Young</w:t>
      </w:r>
      <w:r w:rsidR="00825DFD">
        <w:rPr>
          <w:lang w:val="en-US"/>
        </w:rPr>
        <w:t xml:space="preserve"> Person referred to</w:t>
      </w:r>
      <w:r w:rsidRPr="00A34320">
        <w:rPr>
          <w:lang w:val="en-US"/>
        </w:rPr>
        <w:t xml:space="preserve"> the </w:t>
      </w:r>
      <w:r w:rsidRPr="00A34320">
        <w:t xml:space="preserve">Service </w:t>
      </w:r>
      <w:r w:rsidRPr="00A34320">
        <w:rPr>
          <w:lang w:val="en-US"/>
        </w:rPr>
        <w:t xml:space="preserve">it shall provide to </w:t>
      </w:r>
      <w:r w:rsidR="003D666C">
        <w:rPr>
          <w:lang w:val="en-US"/>
        </w:rPr>
        <w:t>the Purchasing Agency</w:t>
      </w:r>
      <w:r w:rsidRPr="00A34320">
        <w:rPr>
          <w:lang w:val="en-US"/>
        </w:rPr>
        <w:t xml:space="preserve"> the reasons, in writing, justifying refusal.  </w:t>
      </w:r>
    </w:p>
    <w:p w:rsidR="009B2E0D" w:rsidRPr="00A34320" w:rsidRDefault="009B2E0D" w:rsidP="00A34320">
      <w:pPr>
        <w:rPr>
          <w:lang w:val="en-US"/>
        </w:rPr>
      </w:pPr>
      <w:r w:rsidRPr="00A34320">
        <w:rPr>
          <w:lang w:val="en-US"/>
        </w:rPr>
        <w:t xml:space="preserve">If </w:t>
      </w:r>
      <w:r w:rsidRPr="00A34320">
        <w:t xml:space="preserve">the </w:t>
      </w:r>
      <w:r w:rsidR="006C5086" w:rsidRPr="00A34320">
        <w:t>Provider</w:t>
      </w:r>
      <w:r w:rsidRPr="00A34320">
        <w:rPr>
          <w:lang w:val="en-US"/>
        </w:rPr>
        <w:t xml:space="preserve"> unreasonably declines referrals of </w:t>
      </w:r>
      <w:r w:rsidR="006C5086" w:rsidRPr="00A34320">
        <w:rPr>
          <w:lang w:val="en-US"/>
        </w:rPr>
        <w:t>Children</w:t>
      </w:r>
      <w:r w:rsidRPr="00A34320">
        <w:rPr>
          <w:lang w:val="en-US"/>
        </w:rPr>
        <w:t xml:space="preserve"> or </w:t>
      </w:r>
      <w:r w:rsidR="006C5086" w:rsidRPr="00A34320">
        <w:rPr>
          <w:lang w:val="en-US"/>
        </w:rPr>
        <w:t>Young</w:t>
      </w:r>
      <w:r w:rsidRPr="00A34320">
        <w:rPr>
          <w:lang w:val="en-US"/>
        </w:rPr>
        <w:t xml:space="preserve"> </w:t>
      </w:r>
      <w:r w:rsidR="006C5086" w:rsidRPr="00A34320">
        <w:rPr>
          <w:lang w:val="en-US"/>
        </w:rPr>
        <w:t>People</w:t>
      </w:r>
      <w:r w:rsidRPr="00A34320">
        <w:rPr>
          <w:lang w:val="en-US"/>
        </w:rPr>
        <w:t xml:space="preserve"> to the Service, resulting</w:t>
      </w:r>
      <w:r w:rsidRPr="00A34320">
        <w:t xml:space="preserve"> in the actual number of 24 hour periods</w:t>
      </w:r>
      <w:r w:rsidR="00825DFD">
        <w:t xml:space="preserve"> delivered</w:t>
      </w:r>
      <w:r w:rsidRPr="00A34320">
        <w:t xml:space="preserve"> in a </w:t>
      </w:r>
      <w:r w:rsidR="00C70469" w:rsidRPr="00A34320">
        <w:t>t</w:t>
      </w:r>
      <w:r w:rsidRPr="00A34320">
        <w:t xml:space="preserve">hree </w:t>
      </w:r>
      <w:r w:rsidR="00C70469" w:rsidRPr="00A34320">
        <w:t>m</w:t>
      </w:r>
      <w:r w:rsidRPr="00A34320">
        <w:t xml:space="preserve">onth </w:t>
      </w:r>
      <w:r w:rsidR="00C70469" w:rsidRPr="00A34320">
        <w:t>p</w:t>
      </w:r>
      <w:r w:rsidRPr="00A34320">
        <w:t xml:space="preserve">eriod being less than that set out in </w:t>
      </w:r>
      <w:r w:rsidRPr="00A34320">
        <w:rPr>
          <w:lang w:val="en-US"/>
        </w:rPr>
        <w:t xml:space="preserve">the </w:t>
      </w:r>
      <w:r w:rsidR="00E34551" w:rsidRPr="00A34320">
        <w:t xml:space="preserve">Outcome </w:t>
      </w:r>
      <w:r w:rsidRPr="00A34320">
        <w:rPr>
          <w:lang w:val="en-US"/>
        </w:rPr>
        <w:t xml:space="preserve">Agreement then </w:t>
      </w:r>
      <w:r w:rsidR="003D666C">
        <w:t>the Purchasing Agency</w:t>
      </w:r>
      <w:r w:rsidRPr="00A34320">
        <w:t xml:space="preserve">, following discussions with the </w:t>
      </w:r>
      <w:r w:rsidR="006C5086" w:rsidRPr="00A34320">
        <w:t>Provider</w:t>
      </w:r>
      <w:r w:rsidRPr="00A34320">
        <w:t xml:space="preserve">, may reduce the payment(s) for the subsequent </w:t>
      </w:r>
      <w:r w:rsidR="00C70469" w:rsidRPr="00A34320">
        <w:t>t</w:t>
      </w:r>
      <w:r w:rsidRPr="00A34320">
        <w:t xml:space="preserve">hree </w:t>
      </w:r>
      <w:r w:rsidR="00C70469" w:rsidRPr="00A34320">
        <w:t>m</w:t>
      </w:r>
      <w:r w:rsidRPr="00A34320">
        <w:t xml:space="preserve">onth </w:t>
      </w:r>
      <w:r w:rsidR="00C70469" w:rsidRPr="00A34320">
        <w:t>p</w:t>
      </w:r>
      <w:r w:rsidRPr="00A34320">
        <w:t xml:space="preserve">eriod(s).  In such circumstances, the subsequent payment(s) may be reduced by the Unit </w:t>
      </w:r>
      <w:r w:rsidR="00C70469" w:rsidRPr="00A34320">
        <w:t>Rate</w:t>
      </w:r>
      <w:r w:rsidRPr="00A34320">
        <w:t xml:space="preserve"> for each of the 24 hour periods contained in the </w:t>
      </w:r>
      <w:r w:rsidR="00E34551" w:rsidRPr="00A34320">
        <w:t xml:space="preserve">Outcome </w:t>
      </w:r>
      <w:r w:rsidRPr="00A34320">
        <w:t xml:space="preserve">Agreement for which the </w:t>
      </w:r>
      <w:r w:rsidR="006C5086" w:rsidRPr="00A34320">
        <w:t>Provider</w:t>
      </w:r>
      <w:r w:rsidRPr="00A34320">
        <w:t xml:space="preserve"> </w:t>
      </w:r>
      <w:r w:rsidRPr="00A34320">
        <w:rPr>
          <w:lang w:val="en-US"/>
        </w:rPr>
        <w:t xml:space="preserve">has not provided the Service.  </w:t>
      </w:r>
    </w:p>
    <w:p w:rsidR="009B2E0D" w:rsidRPr="00A34320" w:rsidRDefault="009B2E0D" w:rsidP="00A34320">
      <w:r w:rsidRPr="00A34320">
        <w:lastRenderedPageBreak/>
        <w:t xml:space="preserve">If a </w:t>
      </w:r>
      <w:r w:rsidR="006C5086" w:rsidRPr="00A34320">
        <w:t>Child</w:t>
      </w:r>
      <w:r w:rsidRPr="00A34320">
        <w:t xml:space="preserve"> or </w:t>
      </w:r>
      <w:r w:rsidR="006C5086" w:rsidRPr="00A34320">
        <w:t>Young</w:t>
      </w:r>
      <w:r w:rsidRPr="00A34320">
        <w:t xml:space="preserve"> Person absconds from a placement the </w:t>
      </w:r>
      <w:r w:rsidR="006C5086" w:rsidRPr="00A34320">
        <w:t>Provider</w:t>
      </w:r>
      <w:r w:rsidRPr="00A34320">
        <w:t xml:space="preserve"> may record the usage as either three 24 hour periods or the actual number of 24 hour periods that the </w:t>
      </w:r>
      <w:r w:rsidR="006C5086" w:rsidRPr="00A34320">
        <w:t>Child</w:t>
      </w:r>
      <w:r w:rsidRPr="00A34320">
        <w:t xml:space="preserve"> or </w:t>
      </w:r>
      <w:r w:rsidR="006C5086" w:rsidRPr="00A34320">
        <w:t>Young</w:t>
      </w:r>
      <w:r w:rsidRPr="00A34320">
        <w:t xml:space="preserve"> Person absconded for, whichev</w:t>
      </w:r>
      <w:r w:rsidR="00825DFD">
        <w:t>er is less, for holding the placement open.</w:t>
      </w:r>
    </w:p>
    <w:p w:rsidR="009B2E0D" w:rsidRPr="00A34320" w:rsidRDefault="009B2E0D" w:rsidP="00A34320">
      <w:pPr>
        <w:rPr>
          <w:rFonts w:eastAsiaTheme="majorEastAsia"/>
          <w:b/>
          <w:bCs/>
          <w:sz w:val="24"/>
          <w:szCs w:val="28"/>
        </w:rPr>
      </w:pPr>
      <w:r w:rsidRPr="00A34320">
        <w:t xml:space="preserve">Where a </w:t>
      </w:r>
      <w:r w:rsidR="006C5086" w:rsidRPr="00A34320">
        <w:t>Child</w:t>
      </w:r>
      <w:r w:rsidRPr="00A34320">
        <w:t xml:space="preserve"> or </w:t>
      </w:r>
      <w:r w:rsidR="006C5086" w:rsidRPr="00A34320">
        <w:t>Young</w:t>
      </w:r>
      <w:r w:rsidRPr="00A34320">
        <w:t xml:space="preserve"> Person has regular nights away from the </w:t>
      </w:r>
      <w:r w:rsidR="006C5086" w:rsidRPr="00A34320">
        <w:t>Provider</w:t>
      </w:r>
      <w:r w:rsidRPr="00A34320">
        <w:t xml:space="preserve"> (placement as indicated in her or his Individual Care Plan), </w:t>
      </w:r>
      <w:r w:rsidR="003D666C">
        <w:t>the Purchasing Agency</w:t>
      </w:r>
      <w:r w:rsidRPr="00A34320">
        <w:t xml:space="preserve"> may negotiate for a reduced number of 24 hour periods to be counted overall</w:t>
      </w:r>
      <w:r w:rsidRPr="00A34320">
        <w:rPr>
          <w:i/>
        </w:rPr>
        <w:t xml:space="preserve">.  </w:t>
      </w:r>
      <w:r w:rsidRPr="00A34320">
        <w:rPr>
          <w:color w:val="000000"/>
        </w:rPr>
        <w:t xml:space="preserve">This can include overnight camps for more than five days, school holidays and overnight stays with </w:t>
      </w:r>
      <w:r w:rsidR="00233993" w:rsidRPr="00A34320">
        <w:t>family/wh</w:t>
      </w:r>
      <w:r w:rsidR="00233993" w:rsidRPr="00A34320">
        <w:rPr>
          <w:lang w:val="en"/>
        </w:rPr>
        <w:t>ā</w:t>
      </w:r>
      <w:r w:rsidR="00233993" w:rsidRPr="00A34320">
        <w:t>nau</w:t>
      </w:r>
      <w:r w:rsidRPr="00A34320">
        <w:rPr>
          <w:color w:val="000000"/>
        </w:rPr>
        <w:t xml:space="preserve">.  </w:t>
      </w:r>
      <w:r w:rsidRPr="00A34320">
        <w:br w:type="page"/>
      </w:r>
    </w:p>
    <w:p w:rsidR="003110CD" w:rsidRPr="00A34320" w:rsidRDefault="005C0F1E" w:rsidP="00745C31">
      <w:pPr>
        <w:pStyle w:val="Heading1"/>
      </w:pPr>
      <w:bookmarkStart w:id="616" w:name="_Toc484509255"/>
      <w:bookmarkStart w:id="617" w:name="_Toc484529068"/>
      <w:bookmarkStart w:id="618" w:name="_Toc516579333"/>
      <w:r w:rsidRPr="00A34320">
        <w:lastRenderedPageBreak/>
        <w:t>REPORTING</w:t>
      </w:r>
      <w:bookmarkEnd w:id="615"/>
      <w:bookmarkEnd w:id="616"/>
      <w:bookmarkEnd w:id="617"/>
      <w:bookmarkEnd w:id="618"/>
      <w:r w:rsidRPr="00A34320">
        <w:t xml:space="preserve"> </w:t>
      </w:r>
    </w:p>
    <w:p w:rsidR="003110CD" w:rsidRPr="00A34320" w:rsidRDefault="003110CD" w:rsidP="005D2E9C">
      <w:pPr>
        <w:pStyle w:val="Heading2"/>
        <w:pPrChange w:id="619" w:author="Nilanka Fonseka" w:date="2018-11-12T16:06:00Z">
          <w:pPr>
            <w:pStyle w:val="Heading2"/>
          </w:pPr>
        </w:pPrChange>
      </w:pPr>
      <w:bookmarkStart w:id="620" w:name="_Toc296783290"/>
      <w:bookmarkStart w:id="621" w:name="_Toc484509256"/>
      <w:bookmarkStart w:id="622" w:name="_Toc484529069"/>
      <w:bookmarkStart w:id="623" w:name="_Toc516579334"/>
      <w:r w:rsidRPr="00A34320">
        <w:t xml:space="preserve">What reports are required by </w:t>
      </w:r>
      <w:r w:rsidR="003D666C">
        <w:t>the Purchasing Agency</w:t>
      </w:r>
      <w:r w:rsidRPr="00A34320">
        <w:t>?</w:t>
      </w:r>
      <w:bookmarkEnd w:id="620"/>
      <w:bookmarkEnd w:id="621"/>
      <w:bookmarkEnd w:id="622"/>
      <w:bookmarkEnd w:id="623"/>
    </w:p>
    <w:p w:rsidR="003110CD" w:rsidRDefault="003110CD" w:rsidP="00A34320">
      <w:pPr>
        <w:rPr>
          <w:lang w:eastAsia="en-GB"/>
        </w:rPr>
      </w:pPr>
      <w:r w:rsidRPr="00A34320">
        <w:rPr>
          <w:lang w:eastAsia="en-GB"/>
        </w:rPr>
        <w:t xml:space="preserve">Reporting is necessary to meet contractual obligations and ensure accountability to Government for the funding provided under the </w:t>
      </w:r>
      <w:r w:rsidR="00E34551" w:rsidRPr="00A34320">
        <w:t xml:space="preserve">Outcome </w:t>
      </w:r>
      <w:r w:rsidRPr="00A34320">
        <w:rPr>
          <w:lang w:eastAsia="en-GB"/>
        </w:rPr>
        <w:t xml:space="preserve">Agreement.  </w:t>
      </w:r>
    </w:p>
    <w:p w:rsidR="00AE7E82" w:rsidRPr="00A34320" w:rsidRDefault="00AE7E82" w:rsidP="00A34320">
      <w:pPr>
        <w:rPr>
          <w:lang w:eastAsia="en-GB"/>
        </w:rPr>
      </w:pPr>
      <w:r>
        <w:rPr>
          <w:lang w:eastAsia="en-GB"/>
        </w:rPr>
        <w:t>The following reports must be com</w:t>
      </w:r>
      <w:r w:rsidR="00825DFD">
        <w:rPr>
          <w:lang w:eastAsia="en-GB"/>
        </w:rPr>
        <w:t>pleted and sent to the</w:t>
      </w:r>
      <w:r>
        <w:rPr>
          <w:lang w:eastAsia="en-GB"/>
        </w:rPr>
        <w:t xml:space="preserve"> Purchasing Agency’s Contract Manager</w:t>
      </w:r>
      <w:r w:rsidR="00825DFD">
        <w:rPr>
          <w:lang w:eastAsia="en-GB"/>
        </w:rPr>
        <w:t>.</w:t>
      </w:r>
    </w:p>
    <w:p w:rsidR="003110CD" w:rsidRPr="00A34320" w:rsidRDefault="003110CD" w:rsidP="005D2E9C">
      <w:pPr>
        <w:pStyle w:val="Heading2"/>
        <w:pPrChange w:id="624" w:author="Nilanka Fonseka" w:date="2018-11-12T16:06:00Z">
          <w:pPr>
            <w:pStyle w:val="Heading2"/>
          </w:pPr>
        </w:pPrChange>
      </w:pPr>
      <w:bookmarkStart w:id="625" w:name="_Toc296783291"/>
      <w:bookmarkStart w:id="626" w:name="_Toc484509257"/>
      <w:bookmarkStart w:id="627" w:name="_Toc484529070"/>
      <w:bookmarkStart w:id="628" w:name="_Toc516579335"/>
      <w:r w:rsidRPr="00A34320">
        <w:t>Monthly Service Reports</w:t>
      </w:r>
      <w:bookmarkEnd w:id="625"/>
      <w:bookmarkEnd w:id="626"/>
      <w:bookmarkEnd w:id="627"/>
      <w:bookmarkEnd w:id="628"/>
    </w:p>
    <w:p w:rsidR="003110CD" w:rsidRPr="00A34320" w:rsidRDefault="003110CD" w:rsidP="00A34320">
      <w:pPr>
        <w:rPr>
          <w:lang w:val="en-US"/>
        </w:rPr>
      </w:pPr>
      <w:r w:rsidRPr="00A34320">
        <w:rPr>
          <w:lang w:val="en-US"/>
        </w:rPr>
        <w:t xml:space="preserve">The </w:t>
      </w:r>
      <w:r w:rsidR="006C5086" w:rsidRPr="00A34320">
        <w:rPr>
          <w:lang w:val="en-US"/>
        </w:rPr>
        <w:t>Provider</w:t>
      </w:r>
      <w:r w:rsidRPr="00A34320">
        <w:rPr>
          <w:lang w:val="en-US"/>
        </w:rPr>
        <w:t xml:space="preserve"> agrees to complete a monthly Service report as set out in Appendix One. A copy will also be made available to the </w:t>
      </w:r>
      <w:r w:rsidR="006C5086" w:rsidRPr="00A34320">
        <w:rPr>
          <w:lang w:val="en-US"/>
        </w:rPr>
        <w:t>Provider</w:t>
      </w:r>
      <w:r w:rsidRPr="00A34320">
        <w:rPr>
          <w:lang w:val="en-US"/>
        </w:rPr>
        <w:t xml:space="preserve"> electronically. This Report will be sent to </w:t>
      </w:r>
      <w:r w:rsidR="003D666C">
        <w:rPr>
          <w:lang w:val="en-US"/>
        </w:rPr>
        <w:t>the Purchasing Agency</w:t>
      </w:r>
      <w:r w:rsidRPr="00A34320">
        <w:rPr>
          <w:lang w:val="en-US"/>
        </w:rPr>
        <w:t>, within five Working Days of the start of the month fo</w:t>
      </w:r>
      <w:r w:rsidR="00825DFD">
        <w:rPr>
          <w:lang w:val="en-US"/>
        </w:rPr>
        <w:t>llowing the month in which the s</w:t>
      </w:r>
      <w:r w:rsidRPr="00A34320">
        <w:rPr>
          <w:lang w:val="en-US"/>
        </w:rPr>
        <w:t>ervice was supplied.</w:t>
      </w:r>
    </w:p>
    <w:p w:rsidR="003110CD" w:rsidRPr="00A34320" w:rsidRDefault="003110CD" w:rsidP="005D2E9C">
      <w:pPr>
        <w:pStyle w:val="Heading2"/>
        <w:pPrChange w:id="629" w:author="Nilanka Fonseka" w:date="2018-11-12T16:06:00Z">
          <w:pPr>
            <w:pStyle w:val="Heading2"/>
          </w:pPr>
        </w:pPrChange>
      </w:pPr>
      <w:bookmarkStart w:id="630" w:name="_Toc296783292"/>
      <w:bookmarkStart w:id="631" w:name="_Toc484509258"/>
      <w:bookmarkStart w:id="632" w:name="_Toc484529071"/>
      <w:bookmarkStart w:id="633" w:name="_Toc516579336"/>
      <w:r w:rsidRPr="00A34320">
        <w:t>Incident Reporting</w:t>
      </w:r>
      <w:bookmarkEnd w:id="630"/>
      <w:bookmarkEnd w:id="631"/>
      <w:bookmarkEnd w:id="632"/>
      <w:bookmarkEnd w:id="633"/>
    </w:p>
    <w:p w:rsidR="00D06353" w:rsidRPr="00A34320" w:rsidRDefault="00D06353" w:rsidP="00A34320">
      <w:r w:rsidRPr="00A34320">
        <w:rPr>
          <w:lang w:val="en-US"/>
        </w:rPr>
        <w:t xml:space="preserve">The </w:t>
      </w:r>
      <w:r w:rsidR="006C5086" w:rsidRPr="00A34320">
        <w:rPr>
          <w:lang w:val="en-US"/>
        </w:rPr>
        <w:t>Provider</w:t>
      </w:r>
      <w:r w:rsidRPr="00A34320">
        <w:rPr>
          <w:lang w:val="en-US"/>
        </w:rPr>
        <w:t xml:space="preserve"> </w:t>
      </w:r>
      <w:r w:rsidRPr="00A34320">
        <w:t xml:space="preserve">agrees to complete a monthly Incident report as set out in Appendix Two.  This report will be sent to </w:t>
      </w:r>
      <w:r w:rsidR="003D666C">
        <w:t>the Purchasing Agency</w:t>
      </w:r>
      <w:r w:rsidRPr="00A34320">
        <w:t>, within five Working Days of the start of the month following the month in which the Service was supplied.</w:t>
      </w:r>
    </w:p>
    <w:p w:rsidR="003110CD" w:rsidRPr="00A34320" w:rsidRDefault="003110CD" w:rsidP="005D2E9C">
      <w:pPr>
        <w:pStyle w:val="Heading2"/>
        <w:pPrChange w:id="634" w:author="Nilanka Fonseka" w:date="2018-11-12T16:06:00Z">
          <w:pPr>
            <w:pStyle w:val="Heading2"/>
          </w:pPr>
        </w:pPrChange>
      </w:pPr>
      <w:bookmarkStart w:id="635" w:name="_Toc296783293"/>
      <w:bookmarkStart w:id="636" w:name="_Toc484509259"/>
      <w:bookmarkStart w:id="637" w:name="_Toc484529072"/>
      <w:bookmarkStart w:id="638" w:name="_Toc516579337"/>
      <w:r w:rsidRPr="00A34320">
        <w:t>Financial Reports</w:t>
      </w:r>
      <w:bookmarkEnd w:id="635"/>
      <w:bookmarkEnd w:id="636"/>
      <w:bookmarkEnd w:id="637"/>
      <w:bookmarkEnd w:id="638"/>
    </w:p>
    <w:p w:rsidR="003110CD" w:rsidRPr="00A34320" w:rsidRDefault="003110CD" w:rsidP="00A34320">
      <w:r w:rsidRPr="00A34320">
        <w:rPr>
          <w:lang w:val="en-US"/>
        </w:rPr>
        <w:t xml:space="preserve">The </w:t>
      </w:r>
      <w:r w:rsidR="006C5086" w:rsidRPr="00A34320">
        <w:rPr>
          <w:lang w:val="en-US"/>
        </w:rPr>
        <w:t>Provider</w:t>
      </w:r>
      <w:r w:rsidRPr="00A34320">
        <w:t xml:space="preserve"> is required to present independently audited annual financial statements as part of the </w:t>
      </w:r>
      <w:r w:rsidR="0052044B" w:rsidRPr="00A34320">
        <w:t>on-going</w:t>
      </w:r>
      <w:r w:rsidRPr="00A34320">
        <w:t xml:space="preserve"> Approval</w:t>
      </w:r>
      <w:r w:rsidR="008B3A34">
        <w:t xml:space="preserve"> / Accreditation</w:t>
      </w:r>
      <w:r w:rsidRPr="00A34320">
        <w:t xml:space="preserve"> process. These annual financial statements must show:</w:t>
      </w:r>
    </w:p>
    <w:p w:rsidR="003110CD" w:rsidRPr="00A34320" w:rsidRDefault="003110CD" w:rsidP="004818FC">
      <w:pPr>
        <w:pStyle w:val="aBullet"/>
      </w:pPr>
      <w:r w:rsidRPr="00A34320">
        <w:t xml:space="preserve">the money received under </w:t>
      </w:r>
      <w:r w:rsidR="00825DFD">
        <w:t>the</w:t>
      </w:r>
      <w:r w:rsidRPr="00A34320">
        <w:t xml:space="preserve"> </w:t>
      </w:r>
      <w:r w:rsidR="00E34551" w:rsidRPr="00A34320">
        <w:t xml:space="preserve">Outcome </w:t>
      </w:r>
      <w:r w:rsidRPr="00A34320">
        <w:t>Agreement as a separate income item</w:t>
      </w:r>
    </w:p>
    <w:p w:rsidR="003110CD" w:rsidRPr="00A34320" w:rsidRDefault="00825DFD" w:rsidP="004818FC">
      <w:pPr>
        <w:pStyle w:val="aBullet"/>
      </w:pPr>
      <w:r>
        <w:t>the money received under the</w:t>
      </w:r>
      <w:r w:rsidR="003110CD" w:rsidRPr="00A34320">
        <w:t xml:space="preserve"> </w:t>
      </w:r>
      <w:r w:rsidR="00E34551" w:rsidRPr="00A34320">
        <w:t xml:space="preserve">Outcome </w:t>
      </w:r>
      <w:r w:rsidR="003110CD" w:rsidRPr="00A34320">
        <w:t>Agreement has been expended in the provision of the Service.</w:t>
      </w:r>
    </w:p>
    <w:p w:rsidR="0052044B" w:rsidRPr="0007036D" w:rsidRDefault="0052044B" w:rsidP="005D2E9C">
      <w:pPr>
        <w:pStyle w:val="Heading2"/>
        <w:rPr>
          <w:rPrChange w:id="639" w:author="Shelley Marshall" w:date="2018-08-15T13:37:00Z">
            <w:rPr>
              <w:highlight w:val="yellow"/>
            </w:rPr>
          </w:rPrChange>
        </w:rPr>
        <w:pPrChange w:id="640" w:author="Nilanka Fonseka" w:date="2018-11-12T16:06:00Z">
          <w:pPr>
            <w:pStyle w:val="Heading2"/>
          </w:pPr>
        </w:pPrChange>
      </w:pPr>
      <w:bookmarkStart w:id="641" w:name="_Toc516579338"/>
      <w:bookmarkStart w:id="642" w:name="_Toc484509260"/>
      <w:bookmarkStart w:id="643" w:name="_Toc484529073"/>
      <w:r w:rsidRPr="0007036D">
        <w:rPr>
          <w:rPrChange w:id="644" w:author="Shelley Marshall" w:date="2018-08-15T13:37:00Z">
            <w:rPr>
              <w:highlight w:val="yellow"/>
            </w:rPr>
          </w:rPrChange>
        </w:rPr>
        <w:t>Meetings</w:t>
      </w:r>
      <w:bookmarkEnd w:id="641"/>
    </w:p>
    <w:p w:rsidR="0052044B" w:rsidRDefault="0052044B" w:rsidP="008B60A4">
      <w:r w:rsidRPr="0007036D">
        <w:rPr>
          <w:rPrChange w:id="645" w:author="Shelley Marshall" w:date="2018-08-15T13:37:00Z">
            <w:rPr>
              <w:highlight w:val="yellow"/>
            </w:rPr>
          </w:rPrChange>
        </w:rPr>
        <w:t xml:space="preserve">The Provider and the Co-ordinator will meet monthly to discuss all aspects of the service.  The Purchasing Agency’s Contract Manager will also attend these meetings at least quarterly </w:t>
      </w:r>
      <w:r w:rsidR="00B86683" w:rsidRPr="0007036D">
        <w:rPr>
          <w:rPrChange w:id="646" w:author="Shelley Marshall" w:date="2018-08-15T13:37:00Z">
            <w:rPr>
              <w:highlight w:val="yellow"/>
            </w:rPr>
          </w:rPrChange>
        </w:rPr>
        <w:t xml:space="preserve">so </w:t>
      </w:r>
      <w:r w:rsidR="00B86683" w:rsidRPr="0007036D">
        <w:rPr>
          <w:rPrChange w:id="647" w:author="Shelley Marshall" w:date="2018-08-15T13:37:00Z">
            <w:rPr>
              <w:highlight w:val="yellow"/>
            </w:rPr>
          </w:rPrChange>
        </w:rPr>
        <w:lastRenderedPageBreak/>
        <w:t>that matters relating to the</w:t>
      </w:r>
      <w:r w:rsidRPr="0007036D">
        <w:rPr>
          <w:rPrChange w:id="648" w:author="Shelley Marshall" w:date="2018-08-15T13:37:00Z">
            <w:rPr>
              <w:highlight w:val="yellow"/>
            </w:rPr>
          </w:rPrChange>
        </w:rPr>
        <w:t xml:space="preserve"> Outcome Agreement</w:t>
      </w:r>
      <w:r w:rsidR="00490371" w:rsidRPr="0007036D">
        <w:rPr>
          <w:rPrChange w:id="649" w:author="Shelley Marshall" w:date="2018-08-15T13:37:00Z">
            <w:rPr>
              <w:highlight w:val="yellow"/>
            </w:rPr>
          </w:rPrChange>
        </w:rPr>
        <w:t>,</w:t>
      </w:r>
      <w:r w:rsidR="00B86683" w:rsidRPr="0007036D">
        <w:rPr>
          <w:rPrChange w:id="650" w:author="Shelley Marshall" w:date="2018-08-15T13:37:00Z">
            <w:rPr>
              <w:highlight w:val="yellow"/>
            </w:rPr>
          </w:rPrChange>
        </w:rPr>
        <w:t xml:space="preserve"> these Service </w:t>
      </w:r>
      <w:r w:rsidR="00D85DA5" w:rsidRPr="0007036D">
        <w:rPr>
          <w:rPrChange w:id="651" w:author="Shelley Marshall" w:date="2018-08-15T13:37:00Z">
            <w:rPr>
              <w:highlight w:val="yellow"/>
            </w:rPr>
          </w:rPrChange>
        </w:rPr>
        <w:t xml:space="preserve">Specifications and any other relevant </w:t>
      </w:r>
      <w:r w:rsidRPr="0007036D">
        <w:rPr>
          <w:rPrChange w:id="652" w:author="Shelley Marshall" w:date="2018-08-15T13:37:00Z">
            <w:rPr>
              <w:highlight w:val="yellow"/>
            </w:rPr>
          </w:rPrChange>
        </w:rPr>
        <w:t xml:space="preserve">operational matters will be managed appropriately.  Additional people such as the Social Worker for the </w:t>
      </w:r>
      <w:r w:rsidR="00327A45" w:rsidRPr="0007036D">
        <w:rPr>
          <w:rPrChange w:id="653" w:author="Shelley Marshall" w:date="2018-08-15T13:37:00Z">
            <w:rPr>
              <w:highlight w:val="yellow"/>
            </w:rPr>
          </w:rPrChange>
        </w:rPr>
        <w:t xml:space="preserve">Child or </w:t>
      </w:r>
      <w:r w:rsidRPr="0007036D">
        <w:rPr>
          <w:rPrChange w:id="654" w:author="Shelley Marshall" w:date="2018-08-15T13:37:00Z">
            <w:rPr>
              <w:highlight w:val="yellow"/>
            </w:rPr>
          </w:rPrChange>
        </w:rPr>
        <w:t>Young Person may be invited as necessary.</w:t>
      </w:r>
      <w:r>
        <w:t xml:space="preserve"> </w:t>
      </w:r>
    </w:p>
    <w:p w:rsidR="00490371" w:rsidRPr="0052044B" w:rsidDel="005D2E9C" w:rsidRDefault="00490371" w:rsidP="008B60A4">
      <w:pPr>
        <w:rPr>
          <w:del w:id="655" w:author="Nilanka Fonseka" w:date="2018-11-12T16:08:00Z"/>
        </w:rPr>
      </w:pPr>
    </w:p>
    <w:p w:rsidR="000171E1" w:rsidRPr="005D2E9C" w:rsidRDefault="000171E1" w:rsidP="005D2E9C">
      <w:pPr>
        <w:pStyle w:val="Heading2"/>
        <w:rPr>
          <w:rPrChange w:id="656" w:author="Nilanka Fonseka" w:date="2018-11-12T16:08:00Z">
            <w:rPr>
              <w:b/>
            </w:rPr>
          </w:rPrChange>
        </w:rPr>
        <w:pPrChange w:id="657" w:author="Nilanka Fonseka" w:date="2018-11-12T16:08:00Z">
          <w:pPr>
            <w:spacing w:before="0" w:after="200" w:line="276" w:lineRule="auto"/>
          </w:pPr>
        </w:pPrChange>
      </w:pPr>
      <w:r w:rsidRPr="002E551B">
        <w:t>Family Services Directory</w:t>
      </w:r>
      <w:bookmarkEnd w:id="642"/>
      <w:bookmarkEnd w:id="643"/>
      <w:r w:rsidRPr="002E551B">
        <w:t xml:space="preserve"> </w:t>
      </w:r>
    </w:p>
    <w:p w:rsidR="005D095B" w:rsidRDefault="007008D2" w:rsidP="00A34320">
      <w:pPr>
        <w:rPr>
          <w:color w:val="1F497D"/>
        </w:rPr>
      </w:pPr>
      <w:r w:rsidRPr="00A34320">
        <w:rPr>
          <w:lang w:val="en-US"/>
        </w:rPr>
        <w:t xml:space="preserve">Through the term of the Outcome Agreement with </w:t>
      </w:r>
      <w:r w:rsidR="003D666C">
        <w:rPr>
          <w:lang w:val="en-US"/>
        </w:rPr>
        <w:t>the Purchasing Agency</w:t>
      </w:r>
      <w:r w:rsidRPr="00A34320">
        <w:rPr>
          <w:lang w:val="en-US"/>
        </w:rPr>
        <w:t xml:space="preserve">, </w:t>
      </w:r>
      <w:r w:rsidR="006C5086" w:rsidRPr="00A34320">
        <w:rPr>
          <w:lang w:val="en-US"/>
        </w:rPr>
        <w:t>Provider</w:t>
      </w:r>
      <w:r w:rsidRPr="00A34320">
        <w:rPr>
          <w:lang w:val="en-US"/>
        </w:rPr>
        <w:t xml:space="preserve">s must ensure that their organisation is listed on </w:t>
      </w:r>
      <w:r w:rsidR="008A77F7" w:rsidRPr="00A34320">
        <w:rPr>
          <w:lang w:val="en-US"/>
        </w:rPr>
        <w:t xml:space="preserve">the </w:t>
      </w:r>
      <w:r w:rsidR="00AE7E82">
        <w:rPr>
          <w:lang w:val="en-US"/>
        </w:rPr>
        <w:t xml:space="preserve">Ministry of Social Development’s </w:t>
      </w:r>
      <w:r w:rsidR="005D095B" w:rsidRPr="00A34320">
        <w:rPr>
          <w:lang w:val="en-US"/>
        </w:rPr>
        <w:t>Family Services Directory and that necessary information is updated when required.</w:t>
      </w:r>
      <w:r w:rsidR="005D095B" w:rsidRPr="00A34320">
        <w:t xml:space="preserve"> </w:t>
      </w:r>
      <w:hyperlink r:id="rId15" w:history="1">
        <w:r w:rsidR="005D095B" w:rsidRPr="00A34320">
          <w:rPr>
            <w:rStyle w:val="Hyperlink"/>
            <w:rFonts w:eastAsiaTheme="majorEastAsia"/>
          </w:rPr>
          <w:t>https://www.familyservices.govt.nz/directory/</w:t>
        </w:r>
      </w:hyperlink>
      <w:r w:rsidR="005D095B" w:rsidRPr="00A34320">
        <w:rPr>
          <w:color w:val="1F497D"/>
        </w:rPr>
        <w:t xml:space="preserve"> </w:t>
      </w:r>
    </w:p>
    <w:p w:rsidR="0052044B" w:rsidRDefault="0052044B" w:rsidP="00A34320">
      <w:pPr>
        <w:rPr>
          <w:color w:val="1F497D"/>
        </w:rPr>
        <w:sectPr w:rsidR="0052044B" w:rsidSect="00EA7D39">
          <w:type w:val="continuous"/>
          <w:pgSz w:w="11907" w:h="16840" w:code="9"/>
          <w:pgMar w:top="1361" w:right="1361" w:bottom="1361" w:left="1361" w:header="794" w:footer="794" w:gutter="0"/>
          <w:pgNumType w:chapSep="colon"/>
          <w:cols w:space="720"/>
          <w:titlePg/>
          <w:docGrid w:linePitch="299"/>
        </w:sectPr>
      </w:pPr>
    </w:p>
    <w:p w:rsidR="003110CD" w:rsidRPr="00A34320" w:rsidRDefault="005C0F1E" w:rsidP="00745C31">
      <w:pPr>
        <w:pStyle w:val="Heading1"/>
        <w:rPr>
          <w:szCs w:val="22"/>
        </w:rPr>
      </w:pPr>
      <w:bookmarkStart w:id="658" w:name="_Toc484509261"/>
      <w:bookmarkStart w:id="659" w:name="_Toc484529074"/>
      <w:bookmarkStart w:id="660" w:name="_Toc516579339"/>
      <w:bookmarkStart w:id="661" w:name="_Ref44134073"/>
      <w:bookmarkStart w:id="662" w:name="_Toc174340970"/>
      <w:bookmarkStart w:id="663" w:name="_Toc289816629"/>
      <w:bookmarkEnd w:id="3"/>
      <w:bookmarkEnd w:id="233"/>
      <w:bookmarkEnd w:id="352"/>
      <w:bookmarkEnd w:id="353"/>
      <w:r w:rsidRPr="00A34320">
        <w:lastRenderedPageBreak/>
        <w:t>DEFINITIONS</w:t>
      </w:r>
      <w:bookmarkEnd w:id="658"/>
      <w:bookmarkEnd w:id="659"/>
      <w:bookmarkEnd w:id="660"/>
    </w:p>
    <w:p w:rsidR="003110CD" w:rsidRPr="00A34320" w:rsidRDefault="003110CD" w:rsidP="00A34320">
      <w:pPr>
        <w:rPr>
          <w:rFonts w:eastAsia="Calibri"/>
        </w:rPr>
      </w:pPr>
      <w:r w:rsidRPr="00A34320">
        <w:rPr>
          <w:rFonts w:eastAsia="Calibri"/>
        </w:rPr>
        <w:t>In these service specifications, unless the context requires otherwise, words or phrases beginning with capital letters are defined as follows:</w:t>
      </w:r>
    </w:p>
    <w:p w:rsidR="00FB43FC" w:rsidRDefault="00FB43FC" w:rsidP="00FB43FC">
      <w:pPr>
        <w:pStyle w:val="ListParagraph"/>
      </w:pPr>
      <w:r>
        <w:t>“Accreditation” - The Social Services Accreditation team ensures that providers have the capability and capacity to deliver quality social services to communities. This is achieved by ensuring providers meet a consistent set of standards that meet legislative and policy requirements. ‘Accreditation’ and ‘Approval’ (as stipulated under the Oranga Tamariki Act 1989) are synonymous and may be used interchangeably;</w:t>
      </w:r>
    </w:p>
    <w:p w:rsidR="003110CD" w:rsidRPr="00A34320" w:rsidRDefault="00AE7E82" w:rsidP="004818FC">
      <w:pPr>
        <w:pStyle w:val="aBullet"/>
      </w:pPr>
      <w:r w:rsidRPr="00A34320">
        <w:t xml:space="preserve"> </w:t>
      </w:r>
      <w:r w:rsidR="003110CD" w:rsidRPr="00A34320">
        <w:t xml:space="preserve">“Care Placement Plan” means a plan developed by </w:t>
      </w:r>
      <w:r w:rsidR="003110CD" w:rsidRPr="00A34320">
        <w:rPr>
          <w:lang w:val="en-US"/>
        </w:rPr>
        <w:t xml:space="preserve">the </w:t>
      </w:r>
      <w:r w:rsidR="006C5086" w:rsidRPr="00A34320">
        <w:rPr>
          <w:lang w:val="en-US"/>
        </w:rPr>
        <w:t>Provider</w:t>
      </w:r>
      <w:r w:rsidR="003110CD" w:rsidRPr="00A34320">
        <w:t xml:space="preserve"> (which is based on the Individual Care Plan) that details the needs of each </w:t>
      </w:r>
      <w:r w:rsidR="006C5086" w:rsidRPr="00A34320">
        <w:t>Child</w:t>
      </w:r>
      <w:r w:rsidR="003110CD" w:rsidRPr="00A34320">
        <w:t xml:space="preserve"> and </w:t>
      </w:r>
      <w:r w:rsidR="006C5086" w:rsidRPr="00A34320">
        <w:t>Young</w:t>
      </w:r>
      <w:r w:rsidR="003110CD" w:rsidRPr="00A34320">
        <w:t xml:space="preserve"> Person in care and how these needs are to be met;</w:t>
      </w:r>
    </w:p>
    <w:p w:rsidR="003110CD" w:rsidRPr="00A34320" w:rsidRDefault="003110CD" w:rsidP="004818FC">
      <w:pPr>
        <w:pStyle w:val="aBullet"/>
      </w:pPr>
      <w:r w:rsidRPr="00A34320">
        <w:t xml:space="preserve">“Caregiver” means a person trained by the </w:t>
      </w:r>
      <w:r w:rsidR="006C5086" w:rsidRPr="00A34320">
        <w:t>Provider</w:t>
      </w:r>
      <w:r w:rsidRPr="00A34320">
        <w:t xml:space="preserve"> to provide the caregiving services for a </w:t>
      </w:r>
      <w:r w:rsidR="006C5086" w:rsidRPr="00A34320">
        <w:t>Child</w:t>
      </w:r>
      <w:r w:rsidRPr="00A34320">
        <w:t xml:space="preserve"> or </w:t>
      </w:r>
      <w:r w:rsidR="006C5086" w:rsidRPr="00A34320">
        <w:t>Young</w:t>
      </w:r>
      <w:r w:rsidRPr="00A34320">
        <w:t xml:space="preserve"> Person placed in their care for and on behalf of </w:t>
      </w:r>
      <w:r w:rsidRPr="00A34320">
        <w:rPr>
          <w:lang w:val="en-US"/>
        </w:rPr>
        <w:t xml:space="preserve">the </w:t>
      </w:r>
      <w:r w:rsidR="006C5086" w:rsidRPr="00A34320">
        <w:rPr>
          <w:lang w:val="en-US"/>
        </w:rPr>
        <w:t>Provider</w:t>
      </w:r>
      <w:r w:rsidRPr="00A34320">
        <w:t>, and “Caregivers” has a corresponding meaning;</w:t>
      </w:r>
    </w:p>
    <w:p w:rsidR="003D666C" w:rsidRDefault="003110CD" w:rsidP="004818FC">
      <w:pPr>
        <w:pStyle w:val="aBullet"/>
      </w:pPr>
      <w:r w:rsidRPr="00A34320">
        <w:t>“Chief Executiv</w:t>
      </w:r>
      <w:r w:rsidR="00D07F7C" w:rsidRPr="00A34320">
        <w:t xml:space="preserve">e” means the Chief Executive of </w:t>
      </w:r>
      <w:r w:rsidR="003D666C">
        <w:t>the Purchasing Agency</w:t>
      </w:r>
    </w:p>
    <w:p w:rsidR="003110CD" w:rsidRPr="00A34320" w:rsidRDefault="003110CD" w:rsidP="004818FC">
      <w:pPr>
        <w:pStyle w:val="aBullet"/>
      </w:pPr>
      <w:r w:rsidRPr="00A34320">
        <w:t>“</w:t>
      </w:r>
      <w:r w:rsidR="006C5086" w:rsidRPr="00A34320">
        <w:t>Child</w:t>
      </w:r>
      <w:r w:rsidRPr="00A34320">
        <w:t>” and “</w:t>
      </w:r>
      <w:r w:rsidR="006C5086" w:rsidRPr="00A34320">
        <w:t>Young</w:t>
      </w:r>
      <w:r w:rsidRPr="00A34320">
        <w:t xml:space="preserve"> Person” derive their meanings from the </w:t>
      </w:r>
      <w:r w:rsidR="00AE7E82">
        <w:t>Oranga Tamariki</w:t>
      </w:r>
      <w:r w:rsidRPr="00A34320">
        <w:t xml:space="preserve"> Act</w:t>
      </w:r>
      <w:r w:rsidR="00AE7E82">
        <w:t xml:space="preserve"> 1989</w:t>
      </w:r>
      <w:r w:rsidRPr="00A34320">
        <w:t>, and “</w:t>
      </w:r>
      <w:r w:rsidR="006C5086" w:rsidRPr="00A34320">
        <w:t>Children</w:t>
      </w:r>
      <w:r w:rsidRPr="00A34320">
        <w:t>” and “</w:t>
      </w:r>
      <w:r w:rsidR="006C5086" w:rsidRPr="00A34320">
        <w:t>Young</w:t>
      </w:r>
      <w:r w:rsidRPr="00A34320">
        <w:t xml:space="preserve"> </w:t>
      </w:r>
      <w:r w:rsidR="006C5086" w:rsidRPr="00A34320">
        <w:t>People</w:t>
      </w:r>
      <w:r w:rsidRPr="00A34320">
        <w:t>” shall be construed accordingly;</w:t>
      </w:r>
    </w:p>
    <w:p w:rsidR="003110CD" w:rsidRPr="00A34320" w:rsidRDefault="00AE7E82" w:rsidP="004818FC">
      <w:pPr>
        <w:pStyle w:val="aBullet"/>
      </w:pPr>
      <w:r w:rsidRPr="00A34320">
        <w:t xml:space="preserve"> </w:t>
      </w:r>
      <w:r w:rsidR="003110CD" w:rsidRPr="00A34320">
        <w:t xml:space="preserve">“Family Home” means </w:t>
      </w:r>
      <w:r w:rsidR="003D666C">
        <w:t>the Purchasing Agency’s</w:t>
      </w:r>
      <w:r w:rsidR="003110CD" w:rsidRPr="00A34320">
        <w:t xml:space="preserve"> property which the </w:t>
      </w:r>
      <w:r w:rsidR="006C5086" w:rsidRPr="00A34320">
        <w:t>Provider</w:t>
      </w:r>
      <w:r w:rsidR="003110CD" w:rsidRPr="00A34320">
        <w:t xml:space="preserve"> is occupying to deliver this Service;</w:t>
      </w:r>
    </w:p>
    <w:p w:rsidR="003110CD" w:rsidRPr="00A34320" w:rsidRDefault="003110CD" w:rsidP="004818FC">
      <w:pPr>
        <w:pStyle w:val="aBullet"/>
      </w:pPr>
      <w:r w:rsidRPr="00A34320">
        <w:t xml:space="preserve">“Individual Care Plan” means a plan developed by </w:t>
      </w:r>
      <w:r w:rsidR="003D666C">
        <w:t>the Pur</w:t>
      </w:r>
      <w:r w:rsidR="00825DFD">
        <w:t>chasing Agency</w:t>
      </w:r>
      <w:r w:rsidRPr="00A34320">
        <w:t xml:space="preserve"> which includes an analysis of the assessed needs of the </w:t>
      </w:r>
      <w:r w:rsidR="006C5086" w:rsidRPr="00A34320">
        <w:t>Child</w:t>
      </w:r>
      <w:r w:rsidRPr="00A34320">
        <w:t xml:space="preserve"> or </w:t>
      </w:r>
      <w:r w:rsidR="006C5086" w:rsidRPr="00A34320">
        <w:t>Young</w:t>
      </w:r>
      <w:r w:rsidRPr="00A34320">
        <w:t xml:space="preserve"> Person and their </w:t>
      </w:r>
      <w:r w:rsidR="00233993" w:rsidRPr="00A34320">
        <w:t>family/wh</w:t>
      </w:r>
      <w:r w:rsidR="00233993" w:rsidRPr="00A34320">
        <w:rPr>
          <w:lang w:val="en"/>
        </w:rPr>
        <w:t>ā</w:t>
      </w:r>
      <w:r w:rsidR="00233993" w:rsidRPr="00A34320">
        <w:t>nau</w:t>
      </w:r>
      <w:r w:rsidRPr="00A34320">
        <w:t>, the planned outcomes, the interventions and strategies used to implement the plan, and the timeline required to achieve the outcomes;</w:t>
      </w:r>
    </w:p>
    <w:p w:rsidR="003110CD" w:rsidRPr="00A34320" w:rsidRDefault="003110CD" w:rsidP="004818FC">
      <w:pPr>
        <w:pStyle w:val="aBullet"/>
      </w:pPr>
      <w:r w:rsidRPr="00A34320">
        <w:t>“</w:t>
      </w:r>
      <w:r w:rsidR="00CD0D92">
        <w:t>Purchasing Agency</w:t>
      </w:r>
      <w:r w:rsidR="0027130F">
        <w:t xml:space="preserve"> s</w:t>
      </w:r>
      <w:r w:rsidRPr="00A34320">
        <w:t xml:space="preserve">ite Manager” means the manager responsible for the budget and </w:t>
      </w:r>
      <w:r w:rsidR="00CD0D92">
        <w:t>the Purchasing Agency</w:t>
      </w:r>
      <w:r w:rsidRPr="00A34320">
        <w:t xml:space="preserve"> Social Workers in a given geographic location;</w:t>
      </w:r>
    </w:p>
    <w:p w:rsidR="003110CD" w:rsidRPr="00A34320" w:rsidRDefault="003110CD" w:rsidP="004818FC">
      <w:pPr>
        <w:pStyle w:val="aBullet"/>
      </w:pPr>
      <w:r w:rsidRPr="00A34320">
        <w:t>“</w:t>
      </w:r>
      <w:r w:rsidR="00825DFD">
        <w:t>Purchasing Agency</w:t>
      </w:r>
      <w:r w:rsidR="0027130F">
        <w:t xml:space="preserve"> s</w:t>
      </w:r>
      <w:r w:rsidRPr="00A34320">
        <w:t xml:space="preserve">ite Office” means the local operations site of </w:t>
      </w:r>
      <w:r w:rsidR="00AE7E82">
        <w:rPr>
          <w:lang w:val="en"/>
        </w:rPr>
        <w:t>Oranga Tamariki—Ministry for Children</w:t>
      </w:r>
      <w:r w:rsidR="00AE7E82">
        <w:t xml:space="preserve"> </w:t>
      </w:r>
      <w:r w:rsidRPr="00A34320">
        <w:t>and Site has the same meaning;</w:t>
      </w:r>
    </w:p>
    <w:p w:rsidR="003110CD" w:rsidRPr="00A34320" w:rsidRDefault="003110CD" w:rsidP="004818FC">
      <w:pPr>
        <w:pStyle w:val="aBullet"/>
      </w:pPr>
      <w:r w:rsidRPr="00A34320">
        <w:t>“</w:t>
      </w:r>
      <w:r w:rsidR="00825DFD">
        <w:t>The Purchasing Agency’s</w:t>
      </w:r>
      <w:r w:rsidRPr="00A34320">
        <w:t xml:space="preserve"> Social Worker” means a person employed by </w:t>
      </w:r>
      <w:r w:rsidR="00CD0D92">
        <w:t>the Purchasing Agency</w:t>
      </w:r>
      <w:r w:rsidRPr="00A34320">
        <w:t xml:space="preserve"> under Part 5 of the State Sector Act 1988 as a social worker;</w:t>
      </w:r>
    </w:p>
    <w:p w:rsidR="003110CD" w:rsidRPr="00A34320" w:rsidRDefault="003110CD" w:rsidP="004818FC">
      <w:pPr>
        <w:pStyle w:val="aBullet"/>
      </w:pPr>
      <w:r w:rsidRPr="00A34320">
        <w:t>“</w:t>
      </w:r>
      <w:r w:rsidR="006C5086" w:rsidRPr="00A34320">
        <w:t>Provider</w:t>
      </w:r>
      <w:r w:rsidRPr="00A34320">
        <w:t>” means</w:t>
      </w:r>
      <w:r w:rsidR="004F2FB7">
        <w:t xml:space="preserve"> the</w:t>
      </w:r>
      <w:r w:rsidRPr="00A34320">
        <w:t xml:space="preserve"> party given </w:t>
      </w:r>
      <w:r w:rsidR="00825DFD">
        <w:t>in point 2 under Parties to the</w:t>
      </w:r>
      <w:r w:rsidRPr="00A34320">
        <w:t xml:space="preserve"> </w:t>
      </w:r>
      <w:r w:rsidR="00E34551" w:rsidRPr="00A34320">
        <w:t xml:space="preserve">Outcome </w:t>
      </w:r>
      <w:r w:rsidR="00825DFD">
        <w:t>Agreement</w:t>
      </w:r>
      <w:r w:rsidR="004F2FB7">
        <w:t>;</w:t>
      </w:r>
    </w:p>
    <w:p w:rsidR="003110CD" w:rsidRPr="00A34320" w:rsidRDefault="003110CD" w:rsidP="004818FC">
      <w:pPr>
        <w:pStyle w:val="aBullet"/>
      </w:pPr>
      <w:r w:rsidRPr="00A34320">
        <w:lastRenderedPageBreak/>
        <w:t xml:space="preserve">“Shared Care Service” means the service as described </w:t>
      </w:r>
      <w:r w:rsidR="004F2FB7">
        <w:t>in these</w:t>
      </w:r>
      <w:r w:rsidRPr="00A34320">
        <w:t xml:space="preserve"> Shared Care Service Specifications; and</w:t>
      </w:r>
    </w:p>
    <w:p w:rsidR="000B1C56" w:rsidRPr="00A34320" w:rsidRDefault="003110CD" w:rsidP="00A34320">
      <w:pPr>
        <w:pStyle w:val="aBullet"/>
      </w:pPr>
      <w:r w:rsidRPr="00A34320">
        <w:t xml:space="preserve">“Unit price” means the rate per 24 hour period for Shared Care Services as specified </w:t>
      </w:r>
      <w:r w:rsidR="00F25391" w:rsidRPr="00A34320">
        <w:t>the Outcome Agreement</w:t>
      </w:r>
      <w:r w:rsidRPr="00A34320">
        <w:t>.</w:t>
      </w:r>
    </w:p>
    <w:p w:rsidR="000B1C56" w:rsidRPr="00A34320" w:rsidRDefault="000B1C56" w:rsidP="00A34320">
      <w:pPr>
        <w:pStyle w:val="NumberedParagraph"/>
        <w:sectPr w:rsidR="000B1C56" w:rsidRPr="00A34320" w:rsidSect="00871FB5">
          <w:pgSz w:w="11907" w:h="16840" w:code="9"/>
          <w:pgMar w:top="1361" w:right="1361" w:bottom="1361" w:left="1361" w:header="794" w:footer="794" w:gutter="0"/>
          <w:pgNumType w:chapSep="colon"/>
          <w:cols w:space="720"/>
          <w:docGrid w:linePitch="299"/>
        </w:sectPr>
      </w:pPr>
    </w:p>
    <w:p w:rsidR="005C0F1E" w:rsidRDefault="005C0F1E" w:rsidP="00F15E11">
      <w:pPr>
        <w:pStyle w:val="Heading1"/>
        <w:numPr>
          <w:ilvl w:val="0"/>
          <w:numId w:val="0"/>
        </w:numPr>
        <w:spacing w:after="0"/>
      </w:pPr>
      <w:bookmarkStart w:id="664" w:name="_Toc484509262"/>
      <w:bookmarkStart w:id="665" w:name="_Toc516579340"/>
      <w:r w:rsidRPr="00A34320">
        <w:lastRenderedPageBreak/>
        <w:t>APPENDIX ONE</w:t>
      </w:r>
      <w:bookmarkEnd w:id="664"/>
      <w:r>
        <w:t>:</w:t>
      </w:r>
      <w:bookmarkEnd w:id="665"/>
      <w:r w:rsidRPr="00A34320">
        <w:t xml:space="preserve"> </w:t>
      </w:r>
      <w:bookmarkStart w:id="666" w:name="_Toc484509263"/>
    </w:p>
    <w:p w:rsidR="003110CD" w:rsidRDefault="00AE7E82" w:rsidP="005D2E9C">
      <w:pPr>
        <w:pStyle w:val="Heading2"/>
        <w:pPrChange w:id="667" w:author="Nilanka Fonseka" w:date="2018-11-12T16:06:00Z">
          <w:pPr>
            <w:pStyle w:val="Heading2"/>
          </w:pPr>
        </w:pPrChange>
      </w:pPr>
      <w:bookmarkStart w:id="668" w:name="_Toc516579341"/>
      <w:r>
        <w:t xml:space="preserve">Oranga Tamariki—Ministry for Children </w:t>
      </w:r>
      <w:r w:rsidR="003110CD" w:rsidRPr="00A34320">
        <w:t>Monthly Bednights Usage Form</w:t>
      </w:r>
      <w:bookmarkEnd w:id="666"/>
      <w:bookmarkEnd w:id="668"/>
    </w:p>
    <w:p w:rsidR="00F15E11" w:rsidRPr="00F15E11" w:rsidRDefault="00856FC6" w:rsidP="00F15E11">
      <w:pPr>
        <w:rPr>
          <w:lang w:val="en-US"/>
        </w:rPr>
      </w:pPr>
      <w:r>
        <w:rPr>
          <w:noProof/>
          <w:lang w:eastAsia="en-NZ"/>
        </w:rPr>
        <w:drawing>
          <wp:inline distT="0" distB="0" distL="0" distR="0" wp14:anchorId="79F18092" wp14:editId="40DE48AA">
            <wp:extent cx="5943600"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592580"/>
                    </a:xfrm>
                    <a:prstGeom prst="rect">
                      <a:avLst/>
                    </a:prstGeom>
                  </pic:spPr>
                </pic:pic>
              </a:graphicData>
            </a:graphic>
          </wp:inline>
        </w:drawing>
      </w:r>
    </w:p>
    <w:p w:rsidR="00856FC6" w:rsidRDefault="00856FC6">
      <w:pPr>
        <w:spacing w:before="0" w:after="200" w:line="276" w:lineRule="auto"/>
        <w:rPr>
          <w:rFonts w:ascii="Oswald" w:eastAsiaTheme="majorEastAsia" w:hAnsi="Oswald" w:cstheme="majorBidi"/>
          <w:b/>
          <w:bCs/>
          <w:sz w:val="48"/>
          <w:szCs w:val="28"/>
        </w:rPr>
      </w:pPr>
      <w:bookmarkStart w:id="669" w:name="_MON_1370527486"/>
      <w:bookmarkStart w:id="670" w:name="_MON_1368017373"/>
      <w:bookmarkStart w:id="671" w:name="_Toc484509264"/>
      <w:bookmarkEnd w:id="669"/>
      <w:bookmarkEnd w:id="670"/>
      <w:r>
        <w:br w:type="page"/>
      </w:r>
    </w:p>
    <w:p w:rsidR="005C0F1E" w:rsidRDefault="005C0F1E" w:rsidP="00F15E11">
      <w:pPr>
        <w:pStyle w:val="Heading1"/>
        <w:numPr>
          <w:ilvl w:val="0"/>
          <w:numId w:val="0"/>
        </w:numPr>
        <w:spacing w:after="0"/>
      </w:pPr>
      <w:bookmarkStart w:id="672" w:name="_Toc516579342"/>
      <w:r>
        <w:lastRenderedPageBreak/>
        <w:t>APPENDIX TWO</w:t>
      </w:r>
      <w:bookmarkEnd w:id="672"/>
    </w:p>
    <w:p w:rsidR="00D06353" w:rsidRPr="00A34320" w:rsidRDefault="00D06353" w:rsidP="005D2E9C">
      <w:pPr>
        <w:pStyle w:val="Heading2"/>
        <w:pPrChange w:id="673" w:author="Nilanka Fonseka" w:date="2018-11-12T16:06:00Z">
          <w:pPr>
            <w:pStyle w:val="Heading2"/>
          </w:pPr>
        </w:pPrChange>
      </w:pPr>
      <w:bookmarkStart w:id="674" w:name="_Toc516579343"/>
      <w:r w:rsidRPr="00A34320">
        <w:t>Monthly Incident Reporting</w:t>
      </w:r>
      <w:bookmarkEnd w:id="671"/>
      <w:bookmarkEnd w:id="674"/>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102"/>
        <w:gridCol w:w="1282"/>
        <w:gridCol w:w="4271"/>
        <w:gridCol w:w="4308"/>
        <w:gridCol w:w="2151"/>
      </w:tblGrid>
      <w:tr w:rsidR="00D06353" w:rsidRPr="00A34320" w:rsidTr="00F15E11">
        <w:trPr>
          <w:cantSplit/>
          <w:trHeight w:val="482"/>
        </w:trPr>
        <w:tc>
          <w:tcPr>
            <w:tcW w:w="2712" w:type="pct"/>
            <w:gridSpan w:val="3"/>
            <w:tcBorders>
              <w:bottom w:val="single" w:sz="4" w:space="0" w:color="auto"/>
            </w:tcBorders>
            <w:shd w:val="clear" w:color="auto" w:fill="C2D69B" w:themeFill="accent3" w:themeFillTint="99"/>
          </w:tcPr>
          <w:p w:rsidR="00D06353" w:rsidRPr="004818FC" w:rsidRDefault="006C5086" w:rsidP="00F15E11">
            <w:pPr>
              <w:spacing w:before="0" w:after="0" w:line="240" w:lineRule="auto"/>
              <w:rPr>
                <w:lang w:eastAsia="en-NZ"/>
              </w:rPr>
            </w:pPr>
            <w:r w:rsidRPr="004818FC">
              <w:rPr>
                <w:lang w:eastAsia="en-NZ"/>
              </w:rPr>
              <w:t>Provider</w:t>
            </w:r>
            <w:r w:rsidR="00D06353" w:rsidRPr="004818FC">
              <w:rPr>
                <w:lang w:eastAsia="en-NZ"/>
              </w:rPr>
              <w:t xml:space="preserve"> Name</w:t>
            </w:r>
            <w:r w:rsidR="00024DC0" w:rsidRPr="004818FC">
              <w:rPr>
                <w:lang w:eastAsia="en-NZ"/>
              </w:rPr>
              <w:t xml:space="preserve">: </w:t>
            </w:r>
          </w:p>
        </w:tc>
        <w:tc>
          <w:tcPr>
            <w:tcW w:w="2288" w:type="pct"/>
            <w:gridSpan w:val="2"/>
            <w:tcBorders>
              <w:bottom w:val="single" w:sz="4" w:space="0" w:color="auto"/>
            </w:tcBorders>
            <w:shd w:val="clear" w:color="auto" w:fill="C2D69B" w:themeFill="accent3" w:themeFillTint="99"/>
          </w:tcPr>
          <w:p w:rsidR="00024DC0" w:rsidRPr="004818FC" w:rsidRDefault="00D06353" w:rsidP="00F15E11">
            <w:pPr>
              <w:spacing w:before="0" w:after="0" w:line="240" w:lineRule="auto"/>
              <w:rPr>
                <w:b/>
              </w:rPr>
            </w:pPr>
            <w:r w:rsidRPr="004818FC">
              <w:rPr>
                <w:b/>
                <w:bCs/>
                <w:lang w:eastAsia="en-NZ"/>
              </w:rPr>
              <w:t>MONTHLY</w:t>
            </w:r>
            <w:r w:rsidRPr="004818FC">
              <w:rPr>
                <w:bCs/>
                <w:lang w:eastAsia="en-NZ"/>
              </w:rPr>
              <w:t>:</w:t>
            </w:r>
            <w:r w:rsidRPr="004818FC">
              <w:t xml:space="preserve"> (e.g.1 July 20</w:t>
            </w:r>
            <w:r w:rsidR="00024DC0" w:rsidRPr="004818FC">
              <w:t>17</w:t>
            </w:r>
            <w:r w:rsidRPr="004818FC">
              <w:t xml:space="preserve"> to 31 July 20</w:t>
            </w:r>
            <w:r w:rsidR="00024DC0" w:rsidRPr="004818FC">
              <w:t>17</w:t>
            </w:r>
            <w:r w:rsidRPr="004818FC">
              <w:t>)</w:t>
            </w:r>
          </w:p>
        </w:tc>
      </w:tr>
      <w:tr w:rsidR="00D06353" w:rsidRPr="00A34320" w:rsidTr="00F15E11">
        <w:trPr>
          <w:cantSplit/>
          <w:trHeight w:val="797"/>
        </w:trPr>
        <w:tc>
          <w:tcPr>
            <w:tcW w:w="745" w:type="pct"/>
            <w:shd w:val="clear" w:color="auto" w:fill="D6E3BC" w:themeFill="accent3" w:themeFillTint="66"/>
          </w:tcPr>
          <w:p w:rsidR="00D06353" w:rsidRPr="00A34320" w:rsidRDefault="00D06353" w:rsidP="00F15E11">
            <w:pPr>
              <w:spacing w:before="0" w:after="0" w:line="240" w:lineRule="auto"/>
            </w:pPr>
            <w:r w:rsidRPr="00A34320">
              <w:t xml:space="preserve">Name of </w:t>
            </w:r>
            <w:r w:rsidR="006C5086" w:rsidRPr="00A34320">
              <w:t>Child</w:t>
            </w:r>
            <w:r w:rsidRPr="00A34320">
              <w:t xml:space="preserve"> or </w:t>
            </w:r>
            <w:r w:rsidR="006C5086" w:rsidRPr="00A34320">
              <w:t>Young</w:t>
            </w:r>
            <w:r w:rsidRPr="00A34320">
              <w:t xml:space="preserve"> Person</w:t>
            </w:r>
          </w:p>
        </w:tc>
        <w:tc>
          <w:tcPr>
            <w:tcW w:w="454" w:type="pct"/>
            <w:shd w:val="clear" w:color="auto" w:fill="D6E3BC" w:themeFill="accent3" w:themeFillTint="66"/>
          </w:tcPr>
          <w:p w:rsidR="00D06353" w:rsidRPr="00A34320" w:rsidRDefault="00D06353" w:rsidP="00F15E11">
            <w:pPr>
              <w:spacing w:before="0" w:after="0" w:line="240" w:lineRule="auto"/>
            </w:pPr>
            <w:r w:rsidRPr="00A34320">
              <w:t>Date</w:t>
            </w:r>
          </w:p>
        </w:tc>
        <w:tc>
          <w:tcPr>
            <w:tcW w:w="1513" w:type="pct"/>
            <w:shd w:val="clear" w:color="auto" w:fill="D6E3BC" w:themeFill="accent3" w:themeFillTint="66"/>
          </w:tcPr>
          <w:p w:rsidR="00D06353" w:rsidRPr="00A34320" w:rsidRDefault="00D06353" w:rsidP="00F15E11">
            <w:pPr>
              <w:spacing w:before="0" w:after="0" w:line="240" w:lineRule="auto"/>
            </w:pPr>
            <w:r w:rsidRPr="00A34320">
              <w:t>Significant or Serious Incidents as defined in Figure 2-Describe incident</w:t>
            </w:r>
          </w:p>
          <w:p w:rsidR="00D06353" w:rsidRPr="00A34320" w:rsidRDefault="00D06353" w:rsidP="00F15E11">
            <w:pPr>
              <w:spacing w:before="0" w:after="0" w:line="240" w:lineRule="auto"/>
            </w:pPr>
          </w:p>
        </w:tc>
        <w:tc>
          <w:tcPr>
            <w:tcW w:w="1526" w:type="pct"/>
            <w:shd w:val="clear" w:color="auto" w:fill="D6E3BC" w:themeFill="accent3" w:themeFillTint="66"/>
          </w:tcPr>
          <w:p w:rsidR="00D06353" w:rsidRPr="00A34320" w:rsidRDefault="00D06353" w:rsidP="00F15E11">
            <w:pPr>
              <w:spacing w:before="0" w:after="0" w:line="240" w:lineRule="auto"/>
            </w:pPr>
            <w:r w:rsidRPr="00A34320">
              <w:t>Describe Mitigation strategies which are being implemented to prevent recurrence of incident</w:t>
            </w:r>
          </w:p>
        </w:tc>
        <w:tc>
          <w:tcPr>
            <w:tcW w:w="762" w:type="pct"/>
            <w:shd w:val="clear" w:color="auto" w:fill="D6E3BC" w:themeFill="accent3" w:themeFillTint="66"/>
          </w:tcPr>
          <w:p w:rsidR="00D06353" w:rsidRPr="00A34320" w:rsidRDefault="00D06353" w:rsidP="00F15E11">
            <w:pPr>
              <w:spacing w:before="0" w:after="0" w:line="240" w:lineRule="auto"/>
            </w:pPr>
            <w:r w:rsidRPr="00A34320">
              <w:t>Other relevant information</w:t>
            </w:r>
          </w:p>
        </w:tc>
      </w:tr>
      <w:tr w:rsidR="00D06353" w:rsidRPr="00A34320" w:rsidTr="00F15E11">
        <w:trPr>
          <w:cantSplit/>
          <w:trHeight w:val="809"/>
        </w:trPr>
        <w:tc>
          <w:tcPr>
            <w:tcW w:w="745" w:type="pct"/>
          </w:tcPr>
          <w:p w:rsidR="00D06353" w:rsidRPr="003603F0" w:rsidRDefault="00D06353" w:rsidP="003603F0">
            <w:pPr>
              <w:pStyle w:val="NoNumCrt"/>
              <w:spacing w:line="240" w:lineRule="auto"/>
            </w:pPr>
            <w:r w:rsidRPr="003603F0">
              <w:t>John Doe</w:t>
            </w:r>
          </w:p>
        </w:tc>
        <w:tc>
          <w:tcPr>
            <w:tcW w:w="454" w:type="pct"/>
          </w:tcPr>
          <w:p w:rsidR="00D06353" w:rsidRPr="003603F0" w:rsidRDefault="00D06353" w:rsidP="003603F0">
            <w:pPr>
              <w:spacing w:line="240" w:lineRule="auto"/>
              <w:rPr>
                <w:sz w:val="20"/>
                <w:szCs w:val="20"/>
              </w:rPr>
            </w:pPr>
            <w:r w:rsidRPr="003603F0">
              <w:rPr>
                <w:sz w:val="20"/>
                <w:szCs w:val="20"/>
              </w:rPr>
              <w:t>12 May 2014</w:t>
            </w:r>
          </w:p>
        </w:tc>
        <w:tc>
          <w:tcPr>
            <w:tcW w:w="1513" w:type="pct"/>
          </w:tcPr>
          <w:p w:rsidR="00D06353" w:rsidRPr="003603F0" w:rsidRDefault="00D06353" w:rsidP="003603F0">
            <w:pPr>
              <w:spacing w:line="240" w:lineRule="auto"/>
              <w:rPr>
                <w:sz w:val="20"/>
                <w:szCs w:val="20"/>
              </w:rPr>
            </w:pPr>
            <w:r w:rsidRPr="003603F0">
              <w:rPr>
                <w:sz w:val="20"/>
                <w:szCs w:val="20"/>
              </w:rPr>
              <w:t>Serious – assaulted caregiver when not allowed to go out at night.  Caregiver required hospital visit and stitches.</w:t>
            </w:r>
          </w:p>
        </w:tc>
        <w:tc>
          <w:tcPr>
            <w:tcW w:w="1526" w:type="pct"/>
          </w:tcPr>
          <w:p w:rsidR="00D06353" w:rsidRPr="003603F0" w:rsidRDefault="00D06353" w:rsidP="00136400">
            <w:pPr>
              <w:spacing w:line="240" w:lineRule="auto"/>
              <w:rPr>
                <w:sz w:val="20"/>
                <w:szCs w:val="20"/>
              </w:rPr>
            </w:pPr>
            <w:r w:rsidRPr="003603F0">
              <w:rPr>
                <w:sz w:val="20"/>
                <w:szCs w:val="20"/>
              </w:rPr>
              <w:t xml:space="preserve">Removed to </w:t>
            </w:r>
            <w:r w:rsidR="00136400">
              <w:rPr>
                <w:sz w:val="20"/>
                <w:szCs w:val="20"/>
              </w:rPr>
              <w:t>the Purchasing Agency’s</w:t>
            </w:r>
            <w:r w:rsidR="00AB5A60" w:rsidRPr="003603F0">
              <w:rPr>
                <w:sz w:val="20"/>
                <w:szCs w:val="20"/>
              </w:rPr>
              <w:t xml:space="preserve"> </w:t>
            </w:r>
            <w:r w:rsidRPr="003603F0">
              <w:rPr>
                <w:sz w:val="20"/>
                <w:szCs w:val="20"/>
              </w:rPr>
              <w:t xml:space="preserve"> residence</w:t>
            </w:r>
          </w:p>
        </w:tc>
        <w:tc>
          <w:tcPr>
            <w:tcW w:w="762" w:type="pct"/>
          </w:tcPr>
          <w:p w:rsidR="00D06353" w:rsidRPr="003603F0" w:rsidRDefault="00D06353" w:rsidP="003603F0">
            <w:pPr>
              <w:spacing w:line="240" w:lineRule="auto"/>
              <w:rPr>
                <w:sz w:val="20"/>
                <w:szCs w:val="20"/>
              </w:rPr>
            </w:pPr>
            <w:r w:rsidRPr="003603F0">
              <w:rPr>
                <w:sz w:val="20"/>
                <w:szCs w:val="20"/>
              </w:rPr>
              <w:t>Contacted social worker and Police called</w:t>
            </w:r>
          </w:p>
        </w:tc>
      </w:tr>
      <w:tr w:rsidR="00D06353" w:rsidRPr="00A34320" w:rsidTr="00F15E11">
        <w:trPr>
          <w:cantSplit/>
          <w:trHeight w:val="346"/>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333"/>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333"/>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346"/>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333"/>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346"/>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r w:rsidR="00D06353" w:rsidRPr="00A34320" w:rsidTr="00F15E11">
        <w:trPr>
          <w:cantSplit/>
          <w:trHeight w:val="194"/>
        </w:trPr>
        <w:tc>
          <w:tcPr>
            <w:tcW w:w="745" w:type="pct"/>
          </w:tcPr>
          <w:p w:rsidR="00D06353" w:rsidRPr="00A34320" w:rsidRDefault="00D06353" w:rsidP="00A34320">
            <w:pPr>
              <w:spacing w:before="0" w:after="0"/>
            </w:pPr>
          </w:p>
        </w:tc>
        <w:tc>
          <w:tcPr>
            <w:tcW w:w="454" w:type="pct"/>
          </w:tcPr>
          <w:p w:rsidR="00D06353" w:rsidRPr="00A34320" w:rsidRDefault="00D06353" w:rsidP="00A34320">
            <w:pPr>
              <w:spacing w:before="0" w:after="0"/>
            </w:pPr>
          </w:p>
        </w:tc>
        <w:tc>
          <w:tcPr>
            <w:tcW w:w="1513" w:type="pct"/>
          </w:tcPr>
          <w:p w:rsidR="00D06353" w:rsidRPr="00A34320" w:rsidRDefault="00D06353" w:rsidP="00A34320">
            <w:pPr>
              <w:spacing w:before="0" w:after="0"/>
            </w:pPr>
          </w:p>
        </w:tc>
        <w:tc>
          <w:tcPr>
            <w:tcW w:w="1526" w:type="pct"/>
          </w:tcPr>
          <w:p w:rsidR="00D06353" w:rsidRPr="00A34320" w:rsidRDefault="00D06353" w:rsidP="00A34320">
            <w:pPr>
              <w:spacing w:before="0" w:after="0"/>
            </w:pPr>
          </w:p>
        </w:tc>
        <w:tc>
          <w:tcPr>
            <w:tcW w:w="762" w:type="pct"/>
          </w:tcPr>
          <w:p w:rsidR="00D06353" w:rsidRPr="00A34320" w:rsidRDefault="00D06353" w:rsidP="00A34320">
            <w:pPr>
              <w:spacing w:before="0" w:after="0"/>
            </w:pPr>
          </w:p>
        </w:tc>
      </w:tr>
    </w:tbl>
    <w:p w:rsidR="00D06353" w:rsidRPr="00A34320" w:rsidRDefault="00D06353" w:rsidP="00A34320"/>
    <w:p w:rsidR="00D06353" w:rsidRPr="00A34320" w:rsidRDefault="00D06353" w:rsidP="00A34320">
      <w:pPr>
        <w:sectPr w:rsidR="00D06353" w:rsidRPr="00A34320" w:rsidSect="005C0F1E">
          <w:pgSz w:w="16840" w:h="11907" w:orient="landscape" w:code="9"/>
          <w:pgMar w:top="1276" w:right="1077" w:bottom="1440" w:left="1440" w:header="720" w:footer="845" w:gutter="0"/>
          <w:pgNumType w:chapSep="colon"/>
          <w:cols w:space="720"/>
          <w:docGrid w:linePitch="299"/>
        </w:sectPr>
      </w:pPr>
    </w:p>
    <w:p w:rsidR="005C0F1E" w:rsidRDefault="005C0F1E" w:rsidP="00F15E11">
      <w:pPr>
        <w:pStyle w:val="Heading1"/>
        <w:numPr>
          <w:ilvl w:val="0"/>
          <w:numId w:val="0"/>
        </w:numPr>
        <w:spacing w:after="0"/>
        <w:rPr>
          <w:lang w:eastAsia="en-GB"/>
        </w:rPr>
      </w:pPr>
      <w:bookmarkStart w:id="675" w:name="_Toc296783295"/>
      <w:bookmarkStart w:id="676" w:name="_Toc484509265"/>
      <w:bookmarkStart w:id="677" w:name="_Toc516579344"/>
      <w:bookmarkStart w:id="678" w:name="_Toc484529075"/>
      <w:r w:rsidRPr="00A34320">
        <w:rPr>
          <w:lang w:eastAsia="en-GB"/>
        </w:rPr>
        <w:lastRenderedPageBreak/>
        <w:t xml:space="preserve">APPENDIX </w:t>
      </w:r>
      <w:bookmarkEnd w:id="675"/>
      <w:r w:rsidRPr="00A34320">
        <w:rPr>
          <w:lang w:eastAsia="en-GB"/>
        </w:rPr>
        <w:t>THREE</w:t>
      </w:r>
      <w:bookmarkEnd w:id="661"/>
      <w:bookmarkEnd w:id="662"/>
      <w:bookmarkEnd w:id="663"/>
      <w:bookmarkEnd w:id="676"/>
      <w:bookmarkEnd w:id="677"/>
    </w:p>
    <w:p w:rsidR="00024DC0" w:rsidRPr="00A34320" w:rsidRDefault="006C5086" w:rsidP="005D2E9C">
      <w:pPr>
        <w:pStyle w:val="Heading2"/>
        <w:pPrChange w:id="679" w:author="Nilanka Fonseka" w:date="2018-11-12T16:06:00Z">
          <w:pPr>
            <w:pStyle w:val="Heading2"/>
          </w:pPr>
        </w:pPrChange>
      </w:pPr>
      <w:bookmarkStart w:id="680" w:name="_Toc516579345"/>
      <w:r w:rsidRPr="00A34320">
        <w:rPr>
          <w:lang w:eastAsia="en-GB"/>
        </w:rPr>
        <w:t>Provider</w:t>
      </w:r>
      <w:r w:rsidR="000438B4" w:rsidRPr="00A34320">
        <w:rPr>
          <w:lang w:eastAsia="en-GB"/>
        </w:rPr>
        <w:t xml:space="preserve"> Feedback</w:t>
      </w:r>
      <w:bookmarkEnd w:id="678"/>
      <w:bookmarkEnd w:id="680"/>
    </w:p>
    <w:tbl>
      <w:tblPr>
        <w:tblStyle w:val="TableGrid22"/>
        <w:tblpPr w:leftFromText="180" w:rightFromText="180" w:vertAnchor="text" w:horzAnchor="margin" w:tblpY="72"/>
        <w:tblW w:w="14797"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3335"/>
        <w:gridCol w:w="5535"/>
        <w:gridCol w:w="5927"/>
      </w:tblGrid>
      <w:tr w:rsidR="00901853" w:rsidRPr="00A34320" w:rsidTr="00522D55">
        <w:trPr>
          <w:trHeight w:val="508"/>
        </w:trPr>
        <w:tc>
          <w:tcPr>
            <w:tcW w:w="14797" w:type="dxa"/>
            <w:gridSpan w:val="3"/>
            <w:shd w:val="clear" w:color="auto" w:fill="4F81BD" w:themeFill="accent1"/>
            <w:vAlign w:val="center"/>
          </w:tcPr>
          <w:p w:rsidR="00901853" w:rsidRPr="00A34320" w:rsidRDefault="00901853" w:rsidP="00A34320">
            <w:pPr>
              <w:spacing w:before="0" w:after="0"/>
              <w:ind w:left="284"/>
              <w:jc w:val="center"/>
              <w:rPr>
                <w:rFonts w:eastAsia="Calibri"/>
                <w:b/>
                <w:kern w:val="28"/>
                <w:szCs w:val="22"/>
              </w:rPr>
            </w:pPr>
            <w:bookmarkStart w:id="681" w:name="_Toc289084283"/>
            <w:bookmarkStart w:id="682" w:name="_Toc449706921"/>
            <w:bookmarkStart w:id="683" w:name="_Toc479588500"/>
            <w:r w:rsidRPr="00A34320">
              <w:rPr>
                <w:rFonts w:eastAsia="Calibri"/>
                <w:b/>
                <w:color w:val="FFFFFF"/>
                <w:sz w:val="22"/>
                <w:szCs w:val="22"/>
              </w:rPr>
              <w:t>Provider Feedback Form</w:t>
            </w:r>
            <w:bookmarkEnd w:id="681"/>
            <w:bookmarkEnd w:id="682"/>
            <w:bookmarkEnd w:id="683"/>
          </w:p>
        </w:tc>
      </w:tr>
      <w:tr w:rsidR="00901853" w:rsidRPr="00A34320" w:rsidTr="00522D55">
        <w:trPr>
          <w:trHeight w:val="533"/>
        </w:trPr>
        <w:tc>
          <w:tcPr>
            <w:tcW w:w="14797" w:type="dxa"/>
            <w:gridSpan w:val="3"/>
            <w:shd w:val="clear" w:color="auto" w:fill="DBE5F1" w:themeFill="accent1" w:themeFillTint="33"/>
            <w:vAlign w:val="center"/>
          </w:tcPr>
          <w:p w:rsidR="00901853" w:rsidRPr="00A34320" w:rsidRDefault="00901853" w:rsidP="00BF6DA7">
            <w:pPr>
              <w:spacing w:before="0" w:after="0"/>
              <w:ind w:left="284"/>
              <w:jc w:val="center"/>
              <w:rPr>
                <w:rFonts w:eastAsia="Calibri"/>
                <w:kern w:val="28"/>
                <w:szCs w:val="22"/>
              </w:rPr>
            </w:pPr>
            <w:r w:rsidRPr="00A34320">
              <w:rPr>
                <w:rFonts w:eastAsia="Calibri"/>
                <w:b/>
                <w:kern w:val="28"/>
                <w:szCs w:val="22"/>
              </w:rPr>
              <w:t xml:space="preserve">Please email to your </w:t>
            </w:r>
            <w:r w:rsidR="00AE7E82">
              <w:rPr>
                <w:rFonts w:eastAsia="Calibri"/>
                <w:b/>
                <w:kern w:val="28"/>
                <w:szCs w:val="22"/>
              </w:rPr>
              <w:t xml:space="preserve">Purchasing Agency’s </w:t>
            </w:r>
            <w:r w:rsidRPr="00A34320">
              <w:rPr>
                <w:rFonts w:eastAsia="Calibri"/>
                <w:b/>
                <w:kern w:val="28"/>
                <w:szCs w:val="22"/>
              </w:rPr>
              <w:t>Contract Manager</w:t>
            </w:r>
          </w:p>
        </w:tc>
      </w:tr>
      <w:tr w:rsidR="00901853" w:rsidRPr="00A34320" w:rsidTr="00522D55">
        <w:trPr>
          <w:trHeight w:val="323"/>
        </w:trPr>
        <w:tc>
          <w:tcPr>
            <w:tcW w:w="3335" w:type="dxa"/>
            <w:shd w:val="clear" w:color="auto" w:fill="4F81BD" w:themeFill="accent1"/>
          </w:tcPr>
          <w:p w:rsidR="00901853" w:rsidRPr="00A34320" w:rsidRDefault="00901853" w:rsidP="005C0F1E">
            <w:pPr>
              <w:spacing w:before="40" w:after="40"/>
              <w:ind w:left="284"/>
              <w:rPr>
                <w:rFonts w:eastAsia="Calibri"/>
                <w:b/>
                <w:kern w:val="28"/>
                <w:szCs w:val="22"/>
              </w:rPr>
            </w:pPr>
            <w:r w:rsidRPr="00A34320">
              <w:rPr>
                <w:rFonts w:eastAsia="Calibri"/>
                <w:b/>
                <w:color w:val="FFFFFF" w:themeColor="background1"/>
                <w:kern w:val="28"/>
                <w:szCs w:val="22"/>
              </w:rPr>
              <w:t>Name of service</w:t>
            </w:r>
          </w:p>
        </w:tc>
        <w:tc>
          <w:tcPr>
            <w:tcW w:w="11462" w:type="dxa"/>
            <w:gridSpan w:val="2"/>
            <w:shd w:val="clear" w:color="auto" w:fill="auto"/>
            <w:vAlign w:val="center"/>
          </w:tcPr>
          <w:p w:rsidR="00901853" w:rsidRPr="00A34320" w:rsidRDefault="00901853" w:rsidP="005C0F1E">
            <w:pPr>
              <w:spacing w:before="40" w:after="40"/>
              <w:ind w:left="284"/>
              <w:rPr>
                <w:rFonts w:eastAsia="Calibri"/>
                <w:kern w:val="28"/>
                <w:szCs w:val="22"/>
              </w:rPr>
            </w:pPr>
          </w:p>
        </w:tc>
      </w:tr>
      <w:tr w:rsidR="00901853" w:rsidRPr="00A34320" w:rsidTr="00522D55">
        <w:trPr>
          <w:trHeight w:val="922"/>
        </w:trPr>
        <w:tc>
          <w:tcPr>
            <w:tcW w:w="3335" w:type="dxa"/>
            <w:shd w:val="clear" w:color="auto" w:fill="4F81BD" w:themeFill="accent1"/>
          </w:tcPr>
          <w:p w:rsidR="00901853" w:rsidRPr="00A34320" w:rsidRDefault="00901853" w:rsidP="005C0F1E">
            <w:pPr>
              <w:spacing w:before="40" w:after="0"/>
              <w:ind w:left="284"/>
              <w:rPr>
                <w:rFonts w:eastAsia="Calibri"/>
                <w:b/>
                <w:kern w:val="28"/>
                <w:szCs w:val="22"/>
              </w:rPr>
            </w:pPr>
            <w:r w:rsidRPr="00A34320">
              <w:rPr>
                <w:rFonts w:eastAsia="Calibri"/>
                <w:b/>
                <w:color w:val="FFFFFF"/>
                <w:kern w:val="28"/>
                <w:szCs w:val="22"/>
              </w:rPr>
              <w:t>Summary of, and reasons for, suggested change</w:t>
            </w:r>
          </w:p>
        </w:tc>
        <w:tc>
          <w:tcPr>
            <w:tcW w:w="11462" w:type="dxa"/>
            <w:gridSpan w:val="2"/>
            <w:shd w:val="clear" w:color="auto" w:fill="auto"/>
          </w:tcPr>
          <w:p w:rsidR="00901853" w:rsidRPr="00A34320" w:rsidRDefault="00901853" w:rsidP="005C0F1E">
            <w:pPr>
              <w:spacing w:before="40" w:after="40"/>
              <w:ind w:left="284"/>
              <w:rPr>
                <w:rFonts w:eastAsia="Calibri"/>
                <w:kern w:val="28"/>
                <w:szCs w:val="22"/>
              </w:rPr>
            </w:pPr>
          </w:p>
        </w:tc>
      </w:tr>
      <w:tr w:rsidR="00901853" w:rsidRPr="00A34320" w:rsidTr="00522D55">
        <w:trPr>
          <w:trHeight w:val="500"/>
        </w:trPr>
        <w:tc>
          <w:tcPr>
            <w:tcW w:w="3335" w:type="dxa"/>
            <w:shd w:val="clear" w:color="auto" w:fill="DBE5F1" w:themeFill="accent1" w:themeFillTint="33"/>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Topic</w:t>
            </w:r>
          </w:p>
        </w:tc>
        <w:tc>
          <w:tcPr>
            <w:tcW w:w="5535" w:type="dxa"/>
            <w:shd w:val="clear" w:color="auto" w:fill="DBE5F1" w:themeFill="accent1" w:themeFillTint="33"/>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Reference (section/page)</w:t>
            </w:r>
          </w:p>
        </w:tc>
        <w:tc>
          <w:tcPr>
            <w:tcW w:w="5927" w:type="dxa"/>
            <w:shd w:val="clear" w:color="auto" w:fill="DBE5F1" w:themeFill="accent1" w:themeFillTint="33"/>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Suggested change/description</w:t>
            </w:r>
          </w:p>
        </w:tc>
      </w:tr>
      <w:tr w:rsidR="00901853" w:rsidRPr="00A34320" w:rsidTr="00522D55">
        <w:trPr>
          <w:trHeight w:val="2683"/>
        </w:trPr>
        <w:tc>
          <w:tcPr>
            <w:tcW w:w="3335" w:type="dxa"/>
          </w:tcPr>
          <w:p w:rsidR="00901853" w:rsidRPr="00A34320" w:rsidRDefault="00901853" w:rsidP="005C0F1E">
            <w:pPr>
              <w:spacing w:before="40" w:after="40"/>
              <w:ind w:left="284"/>
              <w:rPr>
                <w:rFonts w:eastAsia="Calibri"/>
                <w:kern w:val="28"/>
                <w:szCs w:val="22"/>
              </w:rPr>
            </w:pPr>
          </w:p>
        </w:tc>
        <w:tc>
          <w:tcPr>
            <w:tcW w:w="5535" w:type="dxa"/>
          </w:tcPr>
          <w:p w:rsidR="00901853" w:rsidRPr="00A34320" w:rsidRDefault="00901853" w:rsidP="005C0F1E">
            <w:pPr>
              <w:spacing w:before="40" w:after="40"/>
              <w:ind w:left="284"/>
              <w:rPr>
                <w:rFonts w:eastAsia="Calibri"/>
                <w:kern w:val="28"/>
                <w:szCs w:val="22"/>
              </w:rPr>
            </w:pPr>
          </w:p>
        </w:tc>
        <w:tc>
          <w:tcPr>
            <w:tcW w:w="5927" w:type="dxa"/>
          </w:tcPr>
          <w:p w:rsidR="00901853" w:rsidRPr="00A34320" w:rsidRDefault="00901853" w:rsidP="005C0F1E">
            <w:pPr>
              <w:spacing w:before="40" w:after="40"/>
              <w:ind w:left="284"/>
              <w:rPr>
                <w:rFonts w:eastAsia="Calibri"/>
                <w:kern w:val="28"/>
                <w:szCs w:val="22"/>
              </w:rPr>
            </w:pPr>
          </w:p>
        </w:tc>
      </w:tr>
      <w:tr w:rsidR="00901853" w:rsidRPr="00A34320" w:rsidTr="00522D55">
        <w:trPr>
          <w:trHeight w:val="305"/>
        </w:trPr>
        <w:tc>
          <w:tcPr>
            <w:tcW w:w="8870" w:type="dxa"/>
            <w:gridSpan w:val="2"/>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Contact name:</w:t>
            </w:r>
          </w:p>
        </w:tc>
        <w:tc>
          <w:tcPr>
            <w:tcW w:w="5927" w:type="dxa"/>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Position:</w:t>
            </w:r>
          </w:p>
        </w:tc>
      </w:tr>
      <w:tr w:rsidR="00901853" w:rsidRPr="00A34320" w:rsidTr="00522D55">
        <w:trPr>
          <w:trHeight w:val="312"/>
        </w:trPr>
        <w:tc>
          <w:tcPr>
            <w:tcW w:w="14797" w:type="dxa"/>
            <w:gridSpan w:val="3"/>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Provider name:</w:t>
            </w:r>
          </w:p>
        </w:tc>
      </w:tr>
      <w:tr w:rsidR="00901853" w:rsidRPr="00A34320" w:rsidTr="00522D55">
        <w:trPr>
          <w:trHeight w:val="292"/>
        </w:trPr>
        <w:tc>
          <w:tcPr>
            <w:tcW w:w="14797" w:type="dxa"/>
            <w:gridSpan w:val="3"/>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Provider email:</w:t>
            </w:r>
          </w:p>
        </w:tc>
      </w:tr>
      <w:tr w:rsidR="00901853" w:rsidRPr="00A34320" w:rsidTr="00522D55">
        <w:trPr>
          <w:trHeight w:val="304"/>
        </w:trPr>
        <w:tc>
          <w:tcPr>
            <w:tcW w:w="8870" w:type="dxa"/>
            <w:gridSpan w:val="2"/>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Provider phone:</w:t>
            </w:r>
          </w:p>
        </w:tc>
        <w:tc>
          <w:tcPr>
            <w:tcW w:w="5927" w:type="dxa"/>
            <w:vAlign w:val="center"/>
          </w:tcPr>
          <w:p w:rsidR="00901853" w:rsidRPr="00A34320" w:rsidRDefault="00901853" w:rsidP="005C0F1E">
            <w:pPr>
              <w:spacing w:before="0" w:after="0"/>
              <w:ind w:left="284"/>
              <w:rPr>
                <w:rFonts w:eastAsia="Calibri"/>
                <w:kern w:val="28"/>
                <w:szCs w:val="22"/>
              </w:rPr>
            </w:pPr>
            <w:r w:rsidRPr="00A34320">
              <w:rPr>
                <w:rFonts w:eastAsia="Calibri"/>
                <w:kern w:val="28"/>
                <w:szCs w:val="22"/>
              </w:rPr>
              <w:t>Date submitted:</w:t>
            </w:r>
          </w:p>
        </w:tc>
      </w:tr>
    </w:tbl>
    <w:p w:rsidR="000438B4" w:rsidRPr="00A34320" w:rsidRDefault="000438B4" w:rsidP="00A34320">
      <w:pPr>
        <w:spacing w:before="0" w:after="0"/>
      </w:pPr>
    </w:p>
    <w:sectPr w:rsidR="000438B4" w:rsidRPr="00A34320" w:rsidSect="00871FB5">
      <w:pgSz w:w="16840" w:h="11907" w:orient="landscape" w:code="9"/>
      <w:pgMar w:top="720" w:right="720" w:bottom="720" w:left="720" w:header="794" w:footer="794" w:gutter="0"/>
      <w:pgNumType w:chapSep="colo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18" w:rsidRDefault="00C86418" w:rsidP="00B936CA">
      <w:r>
        <w:separator/>
      </w:r>
    </w:p>
  </w:endnote>
  <w:endnote w:type="continuationSeparator" w:id="0">
    <w:p w:rsidR="00C86418" w:rsidRDefault="00C86418" w:rsidP="00B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Oswald">
    <w:panose1 w:val="00000500000000000000"/>
    <w:charset w:val="00"/>
    <w:family w:val="auto"/>
    <w:pitch w:val="variable"/>
    <w:sig w:usb0="20000207" w:usb1="00000000" w:usb2="00000000" w:usb3="00000000" w:csb0="00000197" w:csb1="00000000"/>
  </w:font>
  <w:font w:name="Roboto Medium">
    <w:panose1 w:val="02000000000000000000"/>
    <w:charset w:val="00"/>
    <w:family w:val="auto"/>
    <w:pitch w:val="variable"/>
    <w:sig w:usb0="E0000AFF" w:usb1="5000217F" w:usb2="00000021" w:usb3="00000000" w:csb0="0000019F" w:csb1="00000000"/>
  </w:font>
  <w:font w:name="Arial Bold">
    <w:panose1 w:val="00000000000000000000"/>
    <w:charset w:val="00"/>
    <w:family w:val="roman"/>
    <w:notTrueType/>
    <w:pitch w:val="default"/>
  </w:font>
  <w:font w:name="Arial Mäori">
    <w:altName w:val="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57003876"/>
      <w:docPartObj>
        <w:docPartGallery w:val="Page Numbers (Bottom of Page)"/>
        <w:docPartUnique/>
      </w:docPartObj>
    </w:sdtPr>
    <w:sdtEndPr/>
    <w:sdtContent>
      <w:sdt>
        <w:sdtPr>
          <w:rPr>
            <w:sz w:val="16"/>
          </w:rPr>
          <w:id w:val="1758095401"/>
          <w:docPartObj>
            <w:docPartGallery w:val="Page Numbers (Top of Page)"/>
            <w:docPartUnique/>
          </w:docPartObj>
        </w:sdtPr>
        <w:sdtEndPr/>
        <w:sdtContent>
          <w:p w:rsidR="00E909CB" w:rsidRDefault="00E909CB" w:rsidP="00B936CA">
            <w:pPr>
              <w:pStyle w:val="Footer"/>
              <w:jc w:val="right"/>
              <w:rPr>
                <w:b/>
                <w:bCs/>
                <w:sz w:val="16"/>
              </w:rPr>
            </w:pPr>
            <w:r w:rsidRPr="00B936CA">
              <w:rPr>
                <w:sz w:val="16"/>
              </w:rPr>
              <w:t>Shared Care</w:t>
            </w:r>
            <w:ins w:id="608" w:author="Shelley Marshall" w:date="2018-08-15T13:36:00Z">
              <w:r w:rsidR="0007036D">
                <w:rPr>
                  <w:sz w:val="16"/>
                </w:rPr>
                <w:t xml:space="preserve"> with Detention Provision</w:t>
              </w:r>
            </w:ins>
            <w:r w:rsidRPr="00B936CA">
              <w:rPr>
                <w:sz w:val="16"/>
              </w:rPr>
              <w:t xml:space="preserve"> </w:t>
            </w:r>
            <w:ins w:id="609" w:author="Shelley Marshall" w:date="2018-08-15T13:36:00Z">
              <w:r w:rsidR="0007036D">
                <w:rPr>
                  <w:sz w:val="16"/>
                </w:rPr>
                <w:t xml:space="preserve">Service </w:t>
              </w:r>
            </w:ins>
            <w:r w:rsidRPr="00B936CA">
              <w:rPr>
                <w:sz w:val="16"/>
              </w:rPr>
              <w:t xml:space="preserve">Specifications Page </w:t>
            </w:r>
            <w:r w:rsidRPr="00B936CA">
              <w:rPr>
                <w:b/>
                <w:bCs/>
                <w:sz w:val="16"/>
              </w:rPr>
              <w:fldChar w:fldCharType="begin"/>
            </w:r>
            <w:r w:rsidRPr="00B936CA">
              <w:rPr>
                <w:b/>
                <w:bCs/>
                <w:sz w:val="16"/>
              </w:rPr>
              <w:instrText xml:space="preserve"> PAGE </w:instrText>
            </w:r>
            <w:r w:rsidRPr="00B936CA">
              <w:rPr>
                <w:b/>
                <w:bCs/>
                <w:sz w:val="16"/>
              </w:rPr>
              <w:fldChar w:fldCharType="separate"/>
            </w:r>
            <w:r w:rsidR="005D2E9C">
              <w:rPr>
                <w:b/>
                <w:bCs/>
                <w:noProof/>
                <w:sz w:val="16"/>
              </w:rPr>
              <w:t>37</w:t>
            </w:r>
            <w:r w:rsidRPr="00B936CA">
              <w:rPr>
                <w:b/>
                <w:bCs/>
                <w:sz w:val="16"/>
              </w:rPr>
              <w:fldChar w:fldCharType="end"/>
            </w:r>
            <w:r w:rsidRPr="00B936CA">
              <w:rPr>
                <w:sz w:val="16"/>
              </w:rPr>
              <w:t xml:space="preserve"> of </w:t>
            </w:r>
            <w:r w:rsidRPr="00B936CA">
              <w:rPr>
                <w:b/>
                <w:bCs/>
                <w:sz w:val="16"/>
              </w:rPr>
              <w:fldChar w:fldCharType="begin"/>
            </w:r>
            <w:r w:rsidRPr="00B936CA">
              <w:rPr>
                <w:b/>
                <w:bCs/>
                <w:sz w:val="16"/>
              </w:rPr>
              <w:instrText xml:space="preserve"> NUMPAGES  </w:instrText>
            </w:r>
            <w:r w:rsidRPr="00B936CA">
              <w:rPr>
                <w:b/>
                <w:bCs/>
                <w:sz w:val="16"/>
              </w:rPr>
              <w:fldChar w:fldCharType="separate"/>
            </w:r>
            <w:r w:rsidR="005D2E9C">
              <w:rPr>
                <w:b/>
                <w:bCs/>
                <w:noProof/>
                <w:sz w:val="16"/>
              </w:rPr>
              <w:t>56</w:t>
            </w:r>
            <w:r w:rsidRPr="00B936CA">
              <w:rPr>
                <w:b/>
                <w:bCs/>
                <w:sz w:val="16"/>
              </w:rPr>
              <w:fldChar w:fldCharType="end"/>
            </w:r>
          </w:p>
          <w:p w:rsidR="00E909CB" w:rsidRPr="00B936CA" w:rsidRDefault="00E909CB" w:rsidP="00B936CA">
            <w:pPr>
              <w:pStyle w:val="Footer"/>
              <w:jc w:val="right"/>
              <w:rPr>
                <w:sz w:val="16"/>
              </w:rPr>
            </w:pPr>
            <w:del w:id="610" w:author="Shelley Marshall" w:date="2018-08-15T13:36:00Z">
              <w:r w:rsidRPr="00EA633E" w:rsidDel="0007036D">
                <w:rPr>
                  <w:bCs/>
                  <w:sz w:val="16"/>
                </w:rPr>
                <w:delText>Last updated April</w:delText>
              </w:r>
            </w:del>
            <w:ins w:id="611" w:author="Shelley Marshall" w:date="2018-08-15T13:36:00Z">
              <w:r w:rsidR="0007036D">
                <w:rPr>
                  <w:bCs/>
                  <w:sz w:val="16"/>
                </w:rPr>
                <w:t>August</w:t>
              </w:r>
            </w:ins>
            <w:r w:rsidRPr="00EA633E">
              <w:rPr>
                <w:bCs/>
                <w:sz w:val="16"/>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CB" w:rsidRPr="00024DC0" w:rsidRDefault="00E909CB" w:rsidP="00AE7E82">
    <w:pPr>
      <w:pStyle w:val="Footer"/>
      <w:rPr>
        <w:sz w:val="16"/>
        <w:szCs w:val="16"/>
      </w:rPr>
    </w:pPr>
    <w:r w:rsidRPr="005C0F1E">
      <w:rPr>
        <w:rFonts w:ascii="Oswald" w:hAnsi="Oswald"/>
        <w:noProof/>
        <w:sz w:val="128"/>
        <w:szCs w:val="128"/>
        <w:lang w:eastAsia="en-NZ"/>
      </w:rPr>
      <mc:AlternateContent>
        <mc:Choice Requires="wpg">
          <w:drawing>
            <wp:anchor distT="0" distB="0" distL="114300" distR="114300" simplePos="0" relativeHeight="251659264" behindDoc="0" locked="0" layoutInCell="1" allowOverlap="1" wp14:anchorId="21D96170" wp14:editId="2B7BCB13">
              <wp:simplePos x="0" y="0"/>
              <wp:positionH relativeFrom="column">
                <wp:posOffset>-930303</wp:posOffset>
              </wp:positionH>
              <wp:positionV relativeFrom="paragraph">
                <wp:posOffset>-1139300</wp:posOffset>
              </wp:positionV>
              <wp:extent cx="7593794" cy="1547495"/>
              <wp:effectExtent l="0" t="0" r="7620" b="0"/>
              <wp:wrapNone/>
              <wp:docPr id="3" name="Group 3"/>
              <wp:cNvGraphicFramePr/>
              <a:graphic xmlns:a="http://schemas.openxmlformats.org/drawingml/2006/main">
                <a:graphicData uri="http://schemas.microsoft.com/office/word/2010/wordprocessingGroup">
                  <wpg:wgp>
                    <wpg:cNvGrpSpPr/>
                    <wpg:grpSpPr>
                      <a:xfrm>
                        <a:off x="0" y="0"/>
                        <a:ext cx="7593794" cy="1547495"/>
                        <a:chOff x="232024" y="-200094"/>
                        <a:chExt cx="7594120" cy="1548000"/>
                      </a:xfrm>
                      <a:solidFill>
                        <a:srgbClr val="005CA9"/>
                      </a:solidFill>
                    </wpg:grpSpPr>
                    <wps:wsp>
                      <wps:cNvPr id="4" name="Rectangle 4"/>
                      <wps:cNvSpPr/>
                      <wps:spPr>
                        <a:xfrm>
                          <a:off x="232024" y="-200094"/>
                          <a:ext cx="7594120" cy="154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19148" y="-88667"/>
                          <a:ext cx="2380129" cy="1331259"/>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73.25pt;margin-top:-89.7pt;width:597.95pt;height:121.85pt;z-index:251659264;mso-width-relative:margin;mso-height-relative:margin" coordorigin="2320,-2000" coordsize="75941,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">
              <v:rect id="Rectangle 4" o:spid="_x0000_s1027" style="position:absolute;left:2320;top:-2000;width:75941;height:15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191;top:-886;width:23801;height:13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alnEAAAA2gAAAA8AAABkcnMvZG93bnJldi54bWxEj0FrwkAUhO8F/8PyCt7qpqJpSV1FRFEv&#10;FrWUHh/Z1yQ1+zburjH++25B6HGYmW+YyawztWjJ+cqygudBAoI4t7riQsHHcfX0CsIHZI21ZVJw&#10;Iw+zae9hgpm2V95TewiFiBD2GSooQ2gyKX1ekkE/sA1x9L6tMxiidIXUDq8Rbmo5TJJUGqw4LpTY&#10;0KKk/HS4GAVfL/vj8nN7Xo9s+oPtu7ukbrFTqv/Yzd9ABOrCf/je3mgFY/i7Em+An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CalnEAAAA2gAAAA8AAAAAAAAAAAAAAAAA&#10;nwIAAGRycy9kb3ducmV2LnhtbFBLBQYAAAAABAAEAPcAAACQAwAAAAA=&#10;">
                <v:imagedata r:id="rId2" o:title=""/>
                <v:path arrowok="t"/>
              </v:shape>
            </v:group>
          </w:pict>
        </mc:Fallback>
      </mc:AlternateContent>
    </w:r>
    <w:r>
      <w:rPr>
        <w:sz w:val="16"/>
        <w:szCs w:val="16"/>
      </w:rPr>
      <w:t>Last updated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18" w:rsidRDefault="00C86418" w:rsidP="00B936CA">
      <w:r>
        <w:separator/>
      </w:r>
    </w:p>
  </w:footnote>
  <w:footnote w:type="continuationSeparator" w:id="0">
    <w:p w:rsidR="00C86418" w:rsidRDefault="00C86418" w:rsidP="00B9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672F9B"/>
    <w:multiLevelType w:val="hybridMultilevel"/>
    <w:tmpl w:val="1AEAF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EA3858"/>
    <w:multiLevelType w:val="hybridMultilevel"/>
    <w:tmpl w:val="CADC0F64"/>
    <w:lvl w:ilvl="0" w:tplc="A2E4812C">
      <w:start w:val="1"/>
      <w:numFmt w:val="bullet"/>
      <w:pStyle w:val="TableBullet1"/>
      <w:lvlText w:val=""/>
      <w:lvlJc w:val="left"/>
      <w:pPr>
        <w:ind w:left="663" w:hanging="360"/>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3">
    <w:nsid w:val="02D67677"/>
    <w:multiLevelType w:val="hybridMultilevel"/>
    <w:tmpl w:val="1A3A99D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82F30E6"/>
    <w:multiLevelType w:val="hybridMultilevel"/>
    <w:tmpl w:val="32FC3894"/>
    <w:lvl w:ilvl="0" w:tplc="5428F266">
      <w:numFmt w:val="bullet"/>
      <w:lvlText w:val="-"/>
      <w:lvlJc w:val="left"/>
      <w:pPr>
        <w:ind w:left="663" w:hanging="360"/>
      </w:pPr>
      <w:rPr>
        <w:rFonts w:ascii="Verdana" w:eastAsia="Calibri" w:hAnsi="Verdana" w:cs="Aria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5">
    <w:nsid w:val="115B7C7E"/>
    <w:multiLevelType w:val="hybridMultilevel"/>
    <w:tmpl w:val="A8AA1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96D5F"/>
    <w:multiLevelType w:val="hybridMultilevel"/>
    <w:tmpl w:val="320A1684"/>
    <w:lvl w:ilvl="0" w:tplc="11B22EBC">
      <w:start w:val="1"/>
      <w:numFmt w:val="bullet"/>
      <w:pStyle w:val="BulletText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725C66"/>
    <w:multiLevelType w:val="hybridMultilevel"/>
    <w:tmpl w:val="FFBEBB06"/>
    <w:lvl w:ilvl="0" w:tplc="860AC166">
      <w:start w:val="1"/>
      <w:numFmt w:val="bullet"/>
      <w:lvlText w:val=""/>
      <w:lvlJc w:val="left"/>
      <w:pPr>
        <w:tabs>
          <w:tab w:val="num" w:pos="360"/>
        </w:tabs>
        <w:ind w:left="357" w:hanging="357"/>
      </w:pPr>
      <w:rPr>
        <w:rFonts w:ascii="Symbol" w:hAnsi="Symbol" w:hint="default"/>
      </w:rPr>
    </w:lvl>
    <w:lvl w:ilvl="1" w:tplc="5428F266">
      <w:numFmt w:val="bullet"/>
      <w:lvlText w:val="-"/>
      <w:lvlJc w:val="left"/>
      <w:pPr>
        <w:tabs>
          <w:tab w:val="num" w:pos="1440"/>
        </w:tabs>
        <w:ind w:left="1440" w:hanging="360"/>
      </w:pPr>
      <w:rPr>
        <w:rFonts w:ascii="Verdana" w:eastAsia="Calibri" w:hAnsi="Verdana" w:cs="Arial" w:hint="default"/>
      </w:rPr>
    </w:lvl>
    <w:lvl w:ilvl="2" w:tplc="860AC16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7702EB"/>
    <w:multiLevelType w:val="hybridMultilevel"/>
    <w:tmpl w:val="528E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39E58EA"/>
    <w:multiLevelType w:val="hybridMultilevel"/>
    <w:tmpl w:val="A0BA6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6C4138F"/>
    <w:multiLevelType w:val="hybridMultilevel"/>
    <w:tmpl w:val="1F321C64"/>
    <w:lvl w:ilvl="0" w:tplc="860AC16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3">
    <w:nsid w:val="1EFC6F2C"/>
    <w:multiLevelType w:val="singleLevel"/>
    <w:tmpl w:val="18889950"/>
    <w:lvl w:ilvl="0">
      <w:start w:val="1"/>
      <w:numFmt w:val="bullet"/>
      <w:pStyle w:val="Bullet"/>
      <w:lvlText w:val=""/>
      <w:lvlJc w:val="left"/>
      <w:pPr>
        <w:tabs>
          <w:tab w:val="num" w:pos="1134"/>
        </w:tabs>
        <w:ind w:left="1134" w:hanging="567"/>
      </w:pPr>
      <w:rPr>
        <w:rFonts w:ascii="Symbol" w:hAnsi="Symbol" w:hint="default"/>
      </w:rPr>
    </w:lvl>
  </w:abstractNum>
  <w:abstractNum w:abstractNumId="14">
    <w:nsid w:val="1F872D6C"/>
    <w:multiLevelType w:val="hybridMultilevel"/>
    <w:tmpl w:val="987E7EAC"/>
    <w:lvl w:ilvl="0" w:tplc="860AC166">
      <w:start w:val="1"/>
      <w:numFmt w:val="bullet"/>
      <w:lvlText w:val=""/>
      <w:lvlJc w:val="left"/>
      <w:pPr>
        <w:tabs>
          <w:tab w:val="num" w:pos="360"/>
        </w:tabs>
        <w:ind w:left="357" w:hanging="357"/>
      </w:pPr>
      <w:rPr>
        <w:rFonts w:ascii="Symbol" w:hAnsi="Symbol" w:hint="default"/>
      </w:rPr>
    </w:lvl>
    <w:lvl w:ilvl="1" w:tplc="C058A7BC">
      <w:start w:val="1"/>
      <w:numFmt w:val="bullet"/>
      <w:lvlText w:val=""/>
      <w:lvlJc w:val="left"/>
      <w:pPr>
        <w:tabs>
          <w:tab w:val="num" w:pos="1440"/>
        </w:tabs>
        <w:ind w:left="1440" w:hanging="36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C2D65"/>
    <w:multiLevelType w:val="hybridMultilevel"/>
    <w:tmpl w:val="8AC4FCE6"/>
    <w:lvl w:ilvl="0" w:tplc="90708ED0">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34D70E2"/>
    <w:multiLevelType w:val="hybridMultilevel"/>
    <w:tmpl w:val="C248EF8A"/>
    <w:lvl w:ilvl="0" w:tplc="5428F266">
      <w:numFmt w:val="bullet"/>
      <w:lvlText w:val="-"/>
      <w:lvlJc w:val="left"/>
      <w:pPr>
        <w:ind w:left="663" w:hanging="360"/>
      </w:pPr>
      <w:rPr>
        <w:rFonts w:ascii="Verdana" w:eastAsia="Calibri" w:hAnsi="Verdana" w:cs="Aria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17">
    <w:nsid w:val="266232D6"/>
    <w:multiLevelType w:val="hybridMultilevel"/>
    <w:tmpl w:val="0316D028"/>
    <w:lvl w:ilvl="0" w:tplc="1409000F">
      <w:start w:val="1"/>
      <w:numFmt w:val="decimal"/>
      <w:lvlText w:val="%1."/>
      <w:lvlJc w:val="left"/>
      <w:pPr>
        <w:ind w:left="663" w:hanging="360"/>
      </w:pPr>
      <w:rPr>
        <w:rFonts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18">
    <w:nsid w:val="28AA45EE"/>
    <w:multiLevelType w:val="hybridMultilevel"/>
    <w:tmpl w:val="1AE639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D5854AA"/>
    <w:multiLevelType w:val="hybridMultilevel"/>
    <w:tmpl w:val="84C60C0E"/>
    <w:lvl w:ilvl="0" w:tplc="C9020AD0">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0590C0F"/>
    <w:multiLevelType w:val="hybridMultilevel"/>
    <w:tmpl w:val="84C60C0E"/>
    <w:lvl w:ilvl="0" w:tplc="C9020AD0">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B75E4B"/>
    <w:multiLevelType w:val="hybridMultilevel"/>
    <w:tmpl w:val="468E4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4F54C4"/>
    <w:multiLevelType w:val="hybridMultilevel"/>
    <w:tmpl w:val="325E8680"/>
    <w:lvl w:ilvl="0" w:tplc="974EFDFE">
      <w:start w:val="1"/>
      <w:numFmt w:val="lowerLetter"/>
      <w:lvlText w:val="%1."/>
      <w:lvlJc w:val="left"/>
      <w:pPr>
        <w:ind w:left="1457" w:hanging="360"/>
      </w:pPr>
      <w:rPr>
        <w:rFonts w:cs="Times New Roman" w:hint="default"/>
        <w:caps w:val="0"/>
      </w:rPr>
    </w:lvl>
    <w:lvl w:ilvl="1" w:tplc="14090019" w:tentative="1">
      <w:start w:val="1"/>
      <w:numFmt w:val="lowerLetter"/>
      <w:lvlText w:val="%2."/>
      <w:lvlJc w:val="left"/>
      <w:pPr>
        <w:ind w:left="2177" w:hanging="360"/>
      </w:pPr>
    </w:lvl>
    <w:lvl w:ilvl="2" w:tplc="1409001B" w:tentative="1">
      <w:start w:val="1"/>
      <w:numFmt w:val="lowerRoman"/>
      <w:lvlText w:val="%3."/>
      <w:lvlJc w:val="right"/>
      <w:pPr>
        <w:ind w:left="2897" w:hanging="180"/>
      </w:pPr>
    </w:lvl>
    <w:lvl w:ilvl="3" w:tplc="1409000F" w:tentative="1">
      <w:start w:val="1"/>
      <w:numFmt w:val="decimal"/>
      <w:lvlText w:val="%4."/>
      <w:lvlJc w:val="left"/>
      <w:pPr>
        <w:ind w:left="3617" w:hanging="360"/>
      </w:pPr>
    </w:lvl>
    <w:lvl w:ilvl="4" w:tplc="14090019" w:tentative="1">
      <w:start w:val="1"/>
      <w:numFmt w:val="lowerLetter"/>
      <w:lvlText w:val="%5."/>
      <w:lvlJc w:val="left"/>
      <w:pPr>
        <w:ind w:left="4337" w:hanging="360"/>
      </w:pPr>
    </w:lvl>
    <w:lvl w:ilvl="5" w:tplc="1409001B" w:tentative="1">
      <w:start w:val="1"/>
      <w:numFmt w:val="lowerRoman"/>
      <w:lvlText w:val="%6."/>
      <w:lvlJc w:val="right"/>
      <w:pPr>
        <w:ind w:left="5057" w:hanging="180"/>
      </w:pPr>
    </w:lvl>
    <w:lvl w:ilvl="6" w:tplc="1409000F" w:tentative="1">
      <w:start w:val="1"/>
      <w:numFmt w:val="decimal"/>
      <w:lvlText w:val="%7."/>
      <w:lvlJc w:val="left"/>
      <w:pPr>
        <w:ind w:left="5777" w:hanging="360"/>
      </w:pPr>
    </w:lvl>
    <w:lvl w:ilvl="7" w:tplc="14090019" w:tentative="1">
      <w:start w:val="1"/>
      <w:numFmt w:val="lowerLetter"/>
      <w:lvlText w:val="%8."/>
      <w:lvlJc w:val="left"/>
      <w:pPr>
        <w:ind w:left="6497" w:hanging="360"/>
      </w:pPr>
    </w:lvl>
    <w:lvl w:ilvl="8" w:tplc="1409001B" w:tentative="1">
      <w:start w:val="1"/>
      <w:numFmt w:val="lowerRoman"/>
      <w:lvlText w:val="%9."/>
      <w:lvlJc w:val="right"/>
      <w:pPr>
        <w:ind w:left="7217" w:hanging="180"/>
      </w:pPr>
    </w:lvl>
  </w:abstractNum>
  <w:abstractNum w:abstractNumId="23">
    <w:nsid w:val="42910322"/>
    <w:multiLevelType w:val="hybridMultilevel"/>
    <w:tmpl w:val="E21E273E"/>
    <w:lvl w:ilvl="0" w:tplc="14090001">
      <w:start w:val="1"/>
      <w:numFmt w:val="bullet"/>
      <w:lvlText w:val=""/>
      <w:lvlJc w:val="left"/>
      <w:pPr>
        <w:ind w:left="663" w:hanging="360"/>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24">
    <w:nsid w:val="4E6B23E6"/>
    <w:multiLevelType w:val="hybridMultilevel"/>
    <w:tmpl w:val="D08AC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DA7B3E"/>
    <w:multiLevelType w:val="hybridMultilevel"/>
    <w:tmpl w:val="73447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4F3E4D"/>
    <w:multiLevelType w:val="hybridMultilevel"/>
    <w:tmpl w:val="75E06D4A"/>
    <w:lvl w:ilvl="0" w:tplc="2160BD3E">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4B56A79"/>
    <w:multiLevelType w:val="hybridMultilevel"/>
    <w:tmpl w:val="22602078"/>
    <w:lvl w:ilvl="0" w:tplc="0AC0CC8A">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B7A1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3158BA"/>
    <w:multiLevelType w:val="hybridMultilevel"/>
    <w:tmpl w:val="577EF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0DB05F8"/>
    <w:multiLevelType w:val="multilevel"/>
    <w:tmpl w:val="1494EB62"/>
    <w:lvl w:ilvl="0">
      <w:start w:val="1"/>
      <w:numFmt w:val="decimal"/>
      <w:pStyle w:val="RG1"/>
      <w:lvlText w:val="%1"/>
      <w:lvlJc w:val="left"/>
      <w:pPr>
        <w:tabs>
          <w:tab w:val="num" w:pos="851"/>
        </w:tabs>
        <w:ind w:left="851" w:hanging="851"/>
      </w:pPr>
      <w:rPr>
        <w:rFonts w:ascii="Tahoma" w:hAnsi="Tahoma" w:cs="Times New Roman" w:hint="default"/>
        <w:b/>
        <w:i w:val="0"/>
        <w:sz w:val="24"/>
        <w:szCs w:val="24"/>
      </w:rPr>
    </w:lvl>
    <w:lvl w:ilvl="1">
      <w:start w:val="1"/>
      <w:numFmt w:val="decimal"/>
      <w:pStyle w:val="Style2"/>
      <w:lvlText w:val="%1.%2"/>
      <w:lvlJc w:val="left"/>
      <w:pPr>
        <w:tabs>
          <w:tab w:val="num" w:pos="851"/>
        </w:tabs>
        <w:ind w:left="851" w:hanging="851"/>
      </w:pPr>
      <w:rPr>
        <w:rFonts w:ascii="Tahoma" w:hAnsi="Tahoma" w:cs="Times New Roman" w:hint="default"/>
        <w:b w:val="0"/>
        <w:i w:val="0"/>
        <w:sz w:val="22"/>
        <w:szCs w:val="22"/>
      </w:rPr>
    </w:lvl>
    <w:lvl w:ilvl="2">
      <w:start w:val="1"/>
      <w:numFmt w:val="decimal"/>
      <w:lvlText w:val="%1.%2.%3"/>
      <w:lvlJc w:val="left"/>
      <w:pPr>
        <w:tabs>
          <w:tab w:val="num" w:pos="1021"/>
        </w:tabs>
        <w:ind w:left="454" w:firstLine="397"/>
      </w:pPr>
      <w:rPr>
        <w:rFonts w:ascii="Tahoma" w:hAnsi="Tahoma" w:cs="Times New Roman" w:hint="default"/>
        <w:b w:val="0"/>
        <w:i w:val="0"/>
        <w:sz w:val="22"/>
        <w:szCs w:val="22"/>
      </w:rPr>
    </w:lvl>
    <w:lvl w:ilvl="3">
      <w:start w:val="1"/>
      <w:numFmt w:val="bullet"/>
      <w:lvlText w:val=""/>
      <w:lvlJc w:val="left"/>
      <w:pPr>
        <w:tabs>
          <w:tab w:val="num" w:pos="1021"/>
        </w:tabs>
        <w:ind w:left="1021" w:hanging="170"/>
      </w:pPr>
      <w:rPr>
        <w:rFonts w:ascii="Symbol" w:hAnsi="Symbol"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5F6555B"/>
    <w:multiLevelType w:val="multilevel"/>
    <w:tmpl w:val="0D9EE14E"/>
    <w:lvl w:ilvl="0">
      <w:start w:val="1"/>
      <w:numFmt w:val="decimal"/>
      <w:lvlText w:val="%1."/>
      <w:lvlJc w:val="left"/>
      <w:pPr>
        <w:tabs>
          <w:tab w:val="num" w:pos="1728"/>
        </w:tabs>
        <w:ind w:left="1728" w:hanging="360"/>
      </w:pPr>
    </w:lvl>
    <w:lvl w:ilvl="1">
      <w:start w:val="1"/>
      <w:numFmt w:val="decimal"/>
      <w:lvlText w:val="%2."/>
      <w:lvlJc w:val="left"/>
      <w:pPr>
        <w:tabs>
          <w:tab w:val="num" w:pos="2448"/>
        </w:tabs>
        <w:ind w:left="2448" w:hanging="360"/>
      </w:pPr>
    </w:lvl>
    <w:lvl w:ilvl="2">
      <w:start w:val="1"/>
      <w:numFmt w:val="decimal"/>
      <w:lvlText w:val="%3."/>
      <w:lvlJc w:val="left"/>
      <w:pPr>
        <w:tabs>
          <w:tab w:val="num" w:pos="3168"/>
        </w:tabs>
        <w:ind w:left="3168" w:hanging="360"/>
      </w:pPr>
    </w:lvl>
    <w:lvl w:ilvl="3">
      <w:start w:val="1"/>
      <w:numFmt w:val="decimal"/>
      <w:lvlText w:val="%4."/>
      <w:lvlJc w:val="left"/>
      <w:pPr>
        <w:tabs>
          <w:tab w:val="num" w:pos="3888"/>
        </w:tabs>
        <w:ind w:left="3888" w:hanging="360"/>
      </w:pPr>
    </w:lvl>
    <w:lvl w:ilvl="4">
      <w:start w:val="1"/>
      <w:numFmt w:val="decimal"/>
      <w:lvlText w:val="%5."/>
      <w:lvlJc w:val="left"/>
      <w:pPr>
        <w:tabs>
          <w:tab w:val="num" w:pos="4608"/>
        </w:tabs>
        <w:ind w:left="4608" w:hanging="360"/>
      </w:pPr>
    </w:lvl>
    <w:lvl w:ilvl="5">
      <w:start w:val="1"/>
      <w:numFmt w:val="decimal"/>
      <w:lvlText w:val="%6."/>
      <w:lvlJc w:val="left"/>
      <w:pPr>
        <w:tabs>
          <w:tab w:val="num" w:pos="5328"/>
        </w:tabs>
        <w:ind w:left="5328" w:hanging="360"/>
      </w:pPr>
    </w:lvl>
    <w:lvl w:ilvl="6">
      <w:start w:val="1"/>
      <w:numFmt w:val="decimal"/>
      <w:lvlText w:val="%7."/>
      <w:lvlJc w:val="left"/>
      <w:pPr>
        <w:tabs>
          <w:tab w:val="num" w:pos="6048"/>
        </w:tabs>
        <w:ind w:left="6048" w:hanging="360"/>
      </w:pPr>
    </w:lvl>
    <w:lvl w:ilvl="7">
      <w:start w:val="1"/>
      <w:numFmt w:val="decimal"/>
      <w:lvlText w:val="%8."/>
      <w:lvlJc w:val="left"/>
      <w:pPr>
        <w:tabs>
          <w:tab w:val="num" w:pos="6768"/>
        </w:tabs>
        <w:ind w:left="6768" w:hanging="360"/>
      </w:pPr>
    </w:lvl>
    <w:lvl w:ilvl="8">
      <w:start w:val="1"/>
      <w:numFmt w:val="decimal"/>
      <w:lvlText w:val="%9."/>
      <w:lvlJc w:val="left"/>
      <w:pPr>
        <w:tabs>
          <w:tab w:val="num" w:pos="7488"/>
        </w:tabs>
        <w:ind w:left="7488" w:hanging="360"/>
      </w:pPr>
    </w:lvl>
  </w:abstractNum>
  <w:abstractNum w:abstractNumId="32">
    <w:nsid w:val="6BD06037"/>
    <w:multiLevelType w:val="hybridMultilevel"/>
    <w:tmpl w:val="F7D656FC"/>
    <w:lvl w:ilvl="0" w:tplc="5428F266">
      <w:numFmt w:val="bullet"/>
      <w:lvlText w:val="-"/>
      <w:lvlJc w:val="left"/>
      <w:pPr>
        <w:tabs>
          <w:tab w:val="num" w:pos="1440"/>
        </w:tabs>
        <w:ind w:left="1440" w:hanging="360"/>
      </w:pPr>
      <w:rPr>
        <w:rFonts w:ascii="Verdana" w:eastAsia="Calibri" w:hAnsi="Verdana" w:cs="Aria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nsid w:val="72D65204"/>
    <w:multiLevelType w:val="hybridMultilevel"/>
    <w:tmpl w:val="4C8AC406"/>
    <w:lvl w:ilvl="0" w:tplc="5428F266">
      <w:numFmt w:val="bullet"/>
      <w:lvlText w:val="-"/>
      <w:lvlJc w:val="left"/>
      <w:pPr>
        <w:ind w:left="1080" w:hanging="360"/>
      </w:pPr>
      <w:rPr>
        <w:rFonts w:ascii="Verdana" w:eastAsia="Calibri" w:hAnsi="Verdana"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7D8D70F7"/>
    <w:multiLevelType w:val="hybridMultilevel"/>
    <w:tmpl w:val="7F0C8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30"/>
  </w:num>
  <w:num w:numId="5">
    <w:abstractNumId w:val="13"/>
  </w:num>
  <w:num w:numId="6">
    <w:abstractNumId w:val="28"/>
  </w:num>
  <w:num w:numId="7">
    <w:abstractNumId w:val="14"/>
  </w:num>
  <w:num w:numId="8">
    <w:abstractNumId w:val="11"/>
  </w:num>
  <w:num w:numId="9">
    <w:abstractNumId w:val="15"/>
  </w:num>
  <w:num w:numId="10">
    <w:abstractNumId w:val="7"/>
  </w:num>
  <w:num w:numId="11">
    <w:abstractNumId w:val="22"/>
  </w:num>
  <w:num w:numId="12">
    <w:abstractNumId w:val="3"/>
  </w:num>
  <w:num w:numId="13">
    <w:abstractNumId w:val="27"/>
  </w:num>
  <w:num w:numId="14">
    <w:abstractNumId w:val="20"/>
  </w:num>
  <w:num w:numId="15">
    <w:abstractNumId w:val="2"/>
  </w:num>
  <w:num w:numId="16">
    <w:abstractNumId w:val="17"/>
  </w:num>
  <w:num w:numId="17">
    <w:abstractNumId w:val="19"/>
  </w:num>
  <w:num w:numId="18">
    <w:abstractNumId w:val="34"/>
  </w:num>
  <w:num w:numId="19">
    <w:abstractNumId w:val="10"/>
  </w:num>
  <w:num w:numId="20">
    <w:abstractNumId w:val="18"/>
  </w:num>
  <w:num w:numId="21">
    <w:abstractNumId w:val="26"/>
  </w:num>
  <w:num w:numId="22">
    <w:abstractNumId w:val="32"/>
  </w:num>
  <w:num w:numId="23">
    <w:abstractNumId w:val="33"/>
  </w:num>
  <w:num w:numId="24">
    <w:abstractNumId w:val="4"/>
  </w:num>
  <w:num w:numId="25">
    <w:abstractNumId w:val="16"/>
  </w:num>
  <w:num w:numId="26">
    <w:abstractNumId w:val="8"/>
  </w:num>
  <w:num w:numId="27">
    <w:abstractNumId w:val="27"/>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9"/>
  </w:num>
  <w:num w:numId="36">
    <w:abstractNumId w:val="27"/>
  </w:num>
  <w:num w:numId="37">
    <w:abstractNumId w:val="25"/>
  </w:num>
  <w:num w:numId="38">
    <w:abstractNumId w:val="2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24"/>
  </w:num>
  <w:num w:numId="43">
    <w:abstractNumId w:val="9"/>
  </w:num>
  <w:num w:numId="44">
    <w:abstractNumId w:val="23"/>
  </w:num>
  <w:num w:numId="4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CD"/>
    <w:rsid w:val="00000B4C"/>
    <w:rsid w:val="000021C7"/>
    <w:rsid w:val="000106D0"/>
    <w:rsid w:val="00016452"/>
    <w:rsid w:val="000171E1"/>
    <w:rsid w:val="000230CF"/>
    <w:rsid w:val="0002499E"/>
    <w:rsid w:val="00024DC0"/>
    <w:rsid w:val="00036909"/>
    <w:rsid w:val="000375CC"/>
    <w:rsid w:val="00037CB0"/>
    <w:rsid w:val="000438B4"/>
    <w:rsid w:val="00054405"/>
    <w:rsid w:val="000579B5"/>
    <w:rsid w:val="00063205"/>
    <w:rsid w:val="0006457D"/>
    <w:rsid w:val="0007036D"/>
    <w:rsid w:val="000729F3"/>
    <w:rsid w:val="00074773"/>
    <w:rsid w:val="00097AFB"/>
    <w:rsid w:val="000B052D"/>
    <w:rsid w:val="000B1C56"/>
    <w:rsid w:val="000B2B3A"/>
    <w:rsid w:val="000C1116"/>
    <w:rsid w:val="000C5E3B"/>
    <w:rsid w:val="000D0D4F"/>
    <w:rsid w:val="000E1306"/>
    <w:rsid w:val="000E2FD5"/>
    <w:rsid w:val="000E331C"/>
    <w:rsid w:val="000E3BB9"/>
    <w:rsid w:val="000E6D9E"/>
    <w:rsid w:val="000E7858"/>
    <w:rsid w:val="000F4C7A"/>
    <w:rsid w:val="000F5481"/>
    <w:rsid w:val="001048A0"/>
    <w:rsid w:val="00106AED"/>
    <w:rsid w:val="001163B9"/>
    <w:rsid w:val="00136400"/>
    <w:rsid w:val="001436D0"/>
    <w:rsid w:val="00152B18"/>
    <w:rsid w:val="00153AA2"/>
    <w:rsid w:val="00154E4D"/>
    <w:rsid w:val="001650AE"/>
    <w:rsid w:val="0016634F"/>
    <w:rsid w:val="00181AA2"/>
    <w:rsid w:val="0019430C"/>
    <w:rsid w:val="001A232D"/>
    <w:rsid w:val="001B7AE9"/>
    <w:rsid w:val="001C2BAE"/>
    <w:rsid w:val="001D370D"/>
    <w:rsid w:val="001D3744"/>
    <w:rsid w:val="001E468B"/>
    <w:rsid w:val="001F09B1"/>
    <w:rsid w:val="001F48E0"/>
    <w:rsid w:val="001F7239"/>
    <w:rsid w:val="0020427A"/>
    <w:rsid w:val="00213DA6"/>
    <w:rsid w:val="00214155"/>
    <w:rsid w:val="00216302"/>
    <w:rsid w:val="00227C40"/>
    <w:rsid w:val="00233993"/>
    <w:rsid w:val="0024038D"/>
    <w:rsid w:val="00245A2B"/>
    <w:rsid w:val="00247982"/>
    <w:rsid w:val="0027130F"/>
    <w:rsid w:val="0027218A"/>
    <w:rsid w:val="00286EF2"/>
    <w:rsid w:val="0029300A"/>
    <w:rsid w:val="002A52A1"/>
    <w:rsid w:val="002C50FA"/>
    <w:rsid w:val="002D013B"/>
    <w:rsid w:val="002D1C62"/>
    <w:rsid w:val="002E551B"/>
    <w:rsid w:val="003110CD"/>
    <w:rsid w:val="0031550F"/>
    <w:rsid w:val="0032248A"/>
    <w:rsid w:val="00327A45"/>
    <w:rsid w:val="00330E50"/>
    <w:rsid w:val="00354EC2"/>
    <w:rsid w:val="003603F0"/>
    <w:rsid w:val="003822A9"/>
    <w:rsid w:val="00385FF9"/>
    <w:rsid w:val="003C06DA"/>
    <w:rsid w:val="003D666C"/>
    <w:rsid w:val="003D6C52"/>
    <w:rsid w:val="003E05FD"/>
    <w:rsid w:val="003E1500"/>
    <w:rsid w:val="003E3C06"/>
    <w:rsid w:val="004227ED"/>
    <w:rsid w:val="0042755E"/>
    <w:rsid w:val="004328E7"/>
    <w:rsid w:val="00445BCE"/>
    <w:rsid w:val="00454940"/>
    <w:rsid w:val="00454F25"/>
    <w:rsid w:val="00467266"/>
    <w:rsid w:val="004672C4"/>
    <w:rsid w:val="004818FC"/>
    <w:rsid w:val="00481EEC"/>
    <w:rsid w:val="0048491C"/>
    <w:rsid w:val="00490371"/>
    <w:rsid w:val="004A1773"/>
    <w:rsid w:val="004A2CCA"/>
    <w:rsid w:val="004B19B2"/>
    <w:rsid w:val="004C29FA"/>
    <w:rsid w:val="004C7F43"/>
    <w:rsid w:val="004D1CE0"/>
    <w:rsid w:val="004D55C4"/>
    <w:rsid w:val="004D7C3D"/>
    <w:rsid w:val="004E5632"/>
    <w:rsid w:val="004F2FB7"/>
    <w:rsid w:val="004F3F7C"/>
    <w:rsid w:val="004F7177"/>
    <w:rsid w:val="00500C60"/>
    <w:rsid w:val="0052044B"/>
    <w:rsid w:val="00522D55"/>
    <w:rsid w:val="00533E65"/>
    <w:rsid w:val="00534F57"/>
    <w:rsid w:val="00537F26"/>
    <w:rsid w:val="005558E4"/>
    <w:rsid w:val="00557D43"/>
    <w:rsid w:val="005624A6"/>
    <w:rsid w:val="00572AA9"/>
    <w:rsid w:val="00595906"/>
    <w:rsid w:val="005A6EC2"/>
    <w:rsid w:val="005B11F9"/>
    <w:rsid w:val="005B405A"/>
    <w:rsid w:val="005B746B"/>
    <w:rsid w:val="005C05B0"/>
    <w:rsid w:val="005C0F1E"/>
    <w:rsid w:val="005D095B"/>
    <w:rsid w:val="005D2996"/>
    <w:rsid w:val="005D2B59"/>
    <w:rsid w:val="005D2E9C"/>
    <w:rsid w:val="005E1CA3"/>
    <w:rsid w:val="005F1021"/>
    <w:rsid w:val="005F4E92"/>
    <w:rsid w:val="00602699"/>
    <w:rsid w:val="00605C88"/>
    <w:rsid w:val="006114E0"/>
    <w:rsid w:val="00616346"/>
    <w:rsid w:val="00624EF3"/>
    <w:rsid w:val="0063041C"/>
    <w:rsid w:val="00631D73"/>
    <w:rsid w:val="00636376"/>
    <w:rsid w:val="00652E74"/>
    <w:rsid w:val="006567FE"/>
    <w:rsid w:val="0067793B"/>
    <w:rsid w:val="00680CBB"/>
    <w:rsid w:val="00693DC1"/>
    <w:rsid w:val="006B4491"/>
    <w:rsid w:val="006C5086"/>
    <w:rsid w:val="006C656F"/>
    <w:rsid w:val="006C65D3"/>
    <w:rsid w:val="006D7565"/>
    <w:rsid w:val="006D7963"/>
    <w:rsid w:val="006E149D"/>
    <w:rsid w:val="006F4239"/>
    <w:rsid w:val="007008D2"/>
    <w:rsid w:val="00704163"/>
    <w:rsid w:val="00706426"/>
    <w:rsid w:val="00715749"/>
    <w:rsid w:val="0072101B"/>
    <w:rsid w:val="007260AF"/>
    <w:rsid w:val="007341C7"/>
    <w:rsid w:val="00745C31"/>
    <w:rsid w:val="00746BF9"/>
    <w:rsid w:val="00753F81"/>
    <w:rsid w:val="00754519"/>
    <w:rsid w:val="00765068"/>
    <w:rsid w:val="00765EA6"/>
    <w:rsid w:val="007A1C64"/>
    <w:rsid w:val="007B1F03"/>
    <w:rsid w:val="007B201A"/>
    <w:rsid w:val="007B45CB"/>
    <w:rsid w:val="007C7A6E"/>
    <w:rsid w:val="007D2E8E"/>
    <w:rsid w:val="007D379F"/>
    <w:rsid w:val="008010B2"/>
    <w:rsid w:val="0080498F"/>
    <w:rsid w:val="00813AE0"/>
    <w:rsid w:val="00822769"/>
    <w:rsid w:val="00825DFD"/>
    <w:rsid w:val="0083069A"/>
    <w:rsid w:val="0083440E"/>
    <w:rsid w:val="008510DC"/>
    <w:rsid w:val="00856FC6"/>
    <w:rsid w:val="00860654"/>
    <w:rsid w:val="00871FB5"/>
    <w:rsid w:val="008733CA"/>
    <w:rsid w:val="008738EB"/>
    <w:rsid w:val="0088201F"/>
    <w:rsid w:val="008837D6"/>
    <w:rsid w:val="0088645B"/>
    <w:rsid w:val="00886F93"/>
    <w:rsid w:val="008A5644"/>
    <w:rsid w:val="008A77F7"/>
    <w:rsid w:val="008B3A34"/>
    <w:rsid w:val="008B5907"/>
    <w:rsid w:val="008B60A4"/>
    <w:rsid w:val="008C091B"/>
    <w:rsid w:val="008C17EC"/>
    <w:rsid w:val="008C5C28"/>
    <w:rsid w:val="008E071F"/>
    <w:rsid w:val="008E4121"/>
    <w:rsid w:val="00901853"/>
    <w:rsid w:val="00901D08"/>
    <w:rsid w:val="00903467"/>
    <w:rsid w:val="00903C03"/>
    <w:rsid w:val="00904BDB"/>
    <w:rsid w:val="00906DC0"/>
    <w:rsid w:val="00906EAA"/>
    <w:rsid w:val="00910474"/>
    <w:rsid w:val="0091132F"/>
    <w:rsid w:val="00923BE4"/>
    <w:rsid w:val="00924A29"/>
    <w:rsid w:val="00926808"/>
    <w:rsid w:val="00933E7D"/>
    <w:rsid w:val="00935499"/>
    <w:rsid w:val="009544A7"/>
    <w:rsid w:val="0095502B"/>
    <w:rsid w:val="00970DD2"/>
    <w:rsid w:val="00972C5C"/>
    <w:rsid w:val="00973AA0"/>
    <w:rsid w:val="009742F2"/>
    <w:rsid w:val="009761FF"/>
    <w:rsid w:val="00984330"/>
    <w:rsid w:val="009957C0"/>
    <w:rsid w:val="00997C2C"/>
    <w:rsid w:val="009A3BD4"/>
    <w:rsid w:val="009B2E0D"/>
    <w:rsid w:val="009C1546"/>
    <w:rsid w:val="009D15F1"/>
    <w:rsid w:val="009D2B10"/>
    <w:rsid w:val="009E59CE"/>
    <w:rsid w:val="009E5FD7"/>
    <w:rsid w:val="009E707F"/>
    <w:rsid w:val="009F339D"/>
    <w:rsid w:val="00A025FE"/>
    <w:rsid w:val="00A057EB"/>
    <w:rsid w:val="00A210E9"/>
    <w:rsid w:val="00A24C71"/>
    <w:rsid w:val="00A34320"/>
    <w:rsid w:val="00A36617"/>
    <w:rsid w:val="00A42828"/>
    <w:rsid w:val="00A45D92"/>
    <w:rsid w:val="00A4697F"/>
    <w:rsid w:val="00A526AF"/>
    <w:rsid w:val="00A52B62"/>
    <w:rsid w:val="00A61B46"/>
    <w:rsid w:val="00A6244E"/>
    <w:rsid w:val="00A642FC"/>
    <w:rsid w:val="00A6479B"/>
    <w:rsid w:val="00A67475"/>
    <w:rsid w:val="00AA77F1"/>
    <w:rsid w:val="00AB5A60"/>
    <w:rsid w:val="00AC7E48"/>
    <w:rsid w:val="00AD2335"/>
    <w:rsid w:val="00AE1784"/>
    <w:rsid w:val="00AE1C8B"/>
    <w:rsid w:val="00AE7E82"/>
    <w:rsid w:val="00AF6F16"/>
    <w:rsid w:val="00B008AC"/>
    <w:rsid w:val="00B20105"/>
    <w:rsid w:val="00B209F3"/>
    <w:rsid w:val="00B37ECC"/>
    <w:rsid w:val="00B4087D"/>
    <w:rsid w:val="00B41635"/>
    <w:rsid w:val="00B5357A"/>
    <w:rsid w:val="00B66391"/>
    <w:rsid w:val="00B817FE"/>
    <w:rsid w:val="00B82F3B"/>
    <w:rsid w:val="00B837D6"/>
    <w:rsid w:val="00B86683"/>
    <w:rsid w:val="00B905FC"/>
    <w:rsid w:val="00B936CA"/>
    <w:rsid w:val="00B95EBB"/>
    <w:rsid w:val="00BD2297"/>
    <w:rsid w:val="00BE1293"/>
    <w:rsid w:val="00BE5BDA"/>
    <w:rsid w:val="00BF6DA7"/>
    <w:rsid w:val="00C056A5"/>
    <w:rsid w:val="00C12776"/>
    <w:rsid w:val="00C1448D"/>
    <w:rsid w:val="00C372D4"/>
    <w:rsid w:val="00C44742"/>
    <w:rsid w:val="00C5215F"/>
    <w:rsid w:val="00C523BA"/>
    <w:rsid w:val="00C67553"/>
    <w:rsid w:val="00C70469"/>
    <w:rsid w:val="00C837AD"/>
    <w:rsid w:val="00C84323"/>
    <w:rsid w:val="00C85368"/>
    <w:rsid w:val="00C86221"/>
    <w:rsid w:val="00C86418"/>
    <w:rsid w:val="00CA04C3"/>
    <w:rsid w:val="00CA0C5A"/>
    <w:rsid w:val="00CA23E6"/>
    <w:rsid w:val="00CA484F"/>
    <w:rsid w:val="00CA5440"/>
    <w:rsid w:val="00CB3587"/>
    <w:rsid w:val="00CB4A28"/>
    <w:rsid w:val="00CC5989"/>
    <w:rsid w:val="00CC6ED8"/>
    <w:rsid w:val="00CD0D92"/>
    <w:rsid w:val="00D06353"/>
    <w:rsid w:val="00D07F7C"/>
    <w:rsid w:val="00D14DDC"/>
    <w:rsid w:val="00D2767F"/>
    <w:rsid w:val="00D34EA0"/>
    <w:rsid w:val="00D34FB9"/>
    <w:rsid w:val="00D40228"/>
    <w:rsid w:val="00D45C6D"/>
    <w:rsid w:val="00D51730"/>
    <w:rsid w:val="00D55917"/>
    <w:rsid w:val="00D57332"/>
    <w:rsid w:val="00D60473"/>
    <w:rsid w:val="00D76634"/>
    <w:rsid w:val="00D76ABD"/>
    <w:rsid w:val="00D85DA5"/>
    <w:rsid w:val="00DD25E6"/>
    <w:rsid w:val="00DD7526"/>
    <w:rsid w:val="00DF6966"/>
    <w:rsid w:val="00DF7300"/>
    <w:rsid w:val="00E15569"/>
    <w:rsid w:val="00E2113B"/>
    <w:rsid w:val="00E25AC0"/>
    <w:rsid w:val="00E3167C"/>
    <w:rsid w:val="00E34551"/>
    <w:rsid w:val="00E35316"/>
    <w:rsid w:val="00E500FE"/>
    <w:rsid w:val="00E648C1"/>
    <w:rsid w:val="00E671C3"/>
    <w:rsid w:val="00E67603"/>
    <w:rsid w:val="00E719A9"/>
    <w:rsid w:val="00E72CFC"/>
    <w:rsid w:val="00E8194B"/>
    <w:rsid w:val="00E86F44"/>
    <w:rsid w:val="00E8765E"/>
    <w:rsid w:val="00E90142"/>
    <w:rsid w:val="00E909CB"/>
    <w:rsid w:val="00E9269E"/>
    <w:rsid w:val="00E92AB3"/>
    <w:rsid w:val="00E9329D"/>
    <w:rsid w:val="00E9481C"/>
    <w:rsid w:val="00EA633E"/>
    <w:rsid w:val="00EA70C8"/>
    <w:rsid w:val="00EA7D39"/>
    <w:rsid w:val="00EB058C"/>
    <w:rsid w:val="00EC26BB"/>
    <w:rsid w:val="00ED2DAD"/>
    <w:rsid w:val="00ED3AD1"/>
    <w:rsid w:val="00ED5414"/>
    <w:rsid w:val="00F06EE8"/>
    <w:rsid w:val="00F07349"/>
    <w:rsid w:val="00F15DC5"/>
    <w:rsid w:val="00F15E11"/>
    <w:rsid w:val="00F16757"/>
    <w:rsid w:val="00F22AE5"/>
    <w:rsid w:val="00F25221"/>
    <w:rsid w:val="00F25391"/>
    <w:rsid w:val="00F257F6"/>
    <w:rsid w:val="00F4313C"/>
    <w:rsid w:val="00F46D1D"/>
    <w:rsid w:val="00F57D7E"/>
    <w:rsid w:val="00FA093B"/>
    <w:rsid w:val="00FA1ECA"/>
    <w:rsid w:val="00FA279A"/>
    <w:rsid w:val="00FA57F9"/>
    <w:rsid w:val="00FB43FC"/>
    <w:rsid w:val="00FB56B6"/>
    <w:rsid w:val="00FC2579"/>
    <w:rsid w:val="00FC5B83"/>
    <w:rsid w:val="00FD10E9"/>
    <w:rsid w:val="00FD12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nhideWhenUsed="0"/>
    <w:lsdException w:name="Date" w:unhideWhenUsed="0"/>
    <w:lsdException w:name="Body Text First Indent" w:unhideWhenUsed="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1E"/>
    <w:pPr>
      <w:spacing w:before="120" w:after="120" w:line="360" w:lineRule="auto"/>
    </w:pPr>
    <w:rPr>
      <w:rFonts w:ascii="Roboto" w:eastAsia="Times New Roman" w:hAnsi="Roboto" w:cs="Arial"/>
    </w:rPr>
  </w:style>
  <w:style w:type="paragraph" w:styleId="Heading1">
    <w:name w:val="heading 1"/>
    <w:basedOn w:val="Normal"/>
    <w:next w:val="Normal"/>
    <w:link w:val="Heading1Char"/>
    <w:autoRedefine/>
    <w:qFormat/>
    <w:rsid w:val="00745C31"/>
    <w:pPr>
      <w:keepNext/>
      <w:keepLines/>
      <w:numPr>
        <w:numId w:val="21"/>
      </w:numPr>
      <w:spacing w:after="840" w:line="240" w:lineRule="auto"/>
      <w:ind w:left="357" w:hanging="357"/>
      <w:outlineLvl w:val="0"/>
    </w:pPr>
    <w:rPr>
      <w:rFonts w:ascii="Oswald" w:eastAsiaTheme="majorEastAsia" w:hAnsi="Oswald" w:cstheme="majorBidi"/>
      <w:b/>
      <w:bCs/>
      <w:sz w:val="48"/>
      <w:szCs w:val="28"/>
    </w:rPr>
  </w:style>
  <w:style w:type="paragraph" w:styleId="Heading2">
    <w:name w:val="heading 2"/>
    <w:basedOn w:val="Normal"/>
    <w:next w:val="Normal"/>
    <w:link w:val="Heading2Char"/>
    <w:autoRedefine/>
    <w:qFormat/>
    <w:rsid w:val="005D2E9C"/>
    <w:pPr>
      <w:keepNext/>
      <w:keepLines/>
      <w:spacing w:before="240"/>
      <w:outlineLvl w:val="1"/>
      <w:pPrChange w:id="0" w:author="Nilanka Fonseka" w:date="2018-11-12T16:06:00Z">
        <w:pPr>
          <w:keepNext/>
          <w:keepLines/>
          <w:spacing w:before="240" w:after="120" w:line="360" w:lineRule="auto"/>
          <w:outlineLvl w:val="1"/>
        </w:pPr>
      </w:pPrChange>
    </w:pPr>
    <w:rPr>
      <w:rFonts w:ascii="Roboto Medium" w:hAnsi="Roboto Medium"/>
      <w:b/>
      <w:color w:val="0070C0"/>
      <w:sz w:val="32"/>
      <w:szCs w:val="32"/>
      <w:rPrChange w:id="0" w:author="Nilanka Fonseka" w:date="2018-11-12T16:06:00Z">
        <w:rPr>
          <w:rFonts w:ascii="Roboto" w:hAnsi="Roboto" w:cs="Arial"/>
          <w:b/>
          <w:lang w:val="en-NZ" w:eastAsia="en-US" w:bidi="ar-SA"/>
        </w:rPr>
      </w:rPrChange>
    </w:rPr>
  </w:style>
  <w:style w:type="paragraph" w:styleId="Heading3">
    <w:name w:val="heading 3"/>
    <w:basedOn w:val="Normal"/>
    <w:next w:val="Normal"/>
    <w:link w:val="Heading3Char"/>
    <w:qFormat/>
    <w:rsid w:val="00B37ECC"/>
    <w:pPr>
      <w:keepNext/>
      <w:keepLines/>
      <w:spacing w:line="240" w:lineRule="auto"/>
      <w:outlineLvl w:val="2"/>
    </w:pPr>
    <w:rPr>
      <w:rFonts w:ascii="Arial Bold" w:hAnsi="Arial Bold"/>
      <w:b/>
      <w:bCs/>
      <w:sz w:val="20"/>
      <w:szCs w:val="20"/>
      <w:lang w:val="en-GB" w:eastAsia="en-NZ"/>
    </w:rPr>
  </w:style>
  <w:style w:type="paragraph" w:styleId="Heading4">
    <w:name w:val="heading 4"/>
    <w:basedOn w:val="Normal"/>
    <w:next w:val="Normal"/>
    <w:link w:val="Heading4Char"/>
    <w:autoRedefine/>
    <w:qFormat/>
    <w:rsid w:val="0027218A"/>
    <w:pPr>
      <w:spacing w:line="240" w:lineRule="auto"/>
      <w:ind w:left="227"/>
      <w:outlineLvl w:val="3"/>
    </w:pPr>
    <w:rPr>
      <w:rFonts w:ascii="Arial Bold" w:hAnsi="Arial Bold"/>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31"/>
    <w:rPr>
      <w:rFonts w:ascii="Oswald" w:eastAsiaTheme="majorEastAsia" w:hAnsi="Oswald" w:cstheme="majorBidi"/>
      <w:b/>
      <w:bCs/>
      <w:sz w:val="48"/>
      <w:szCs w:val="28"/>
    </w:rPr>
  </w:style>
  <w:style w:type="character" w:customStyle="1" w:styleId="Heading2Char">
    <w:name w:val="Heading 2 Char"/>
    <w:basedOn w:val="DefaultParagraphFont"/>
    <w:link w:val="Heading2"/>
    <w:rsid w:val="005D2E9C"/>
    <w:rPr>
      <w:rFonts w:ascii="Roboto Medium" w:eastAsia="Times New Roman" w:hAnsi="Roboto Medium" w:cs="Arial"/>
      <w:b/>
      <w:color w:val="0070C0"/>
      <w:sz w:val="32"/>
      <w:szCs w:val="32"/>
    </w:rPr>
  </w:style>
  <w:style w:type="character" w:customStyle="1" w:styleId="Heading3Char">
    <w:name w:val="Heading 3 Char"/>
    <w:basedOn w:val="DefaultParagraphFont"/>
    <w:link w:val="Heading3"/>
    <w:rsid w:val="00B37ECC"/>
    <w:rPr>
      <w:rFonts w:ascii="Arial Bold" w:eastAsia="Times New Roman" w:hAnsi="Arial Bold" w:cs="Arial"/>
      <w:b/>
      <w:bCs/>
      <w:sz w:val="20"/>
      <w:szCs w:val="20"/>
      <w:lang w:val="en-GB" w:eastAsia="en-NZ"/>
    </w:rPr>
  </w:style>
  <w:style w:type="character" w:customStyle="1" w:styleId="Heading4Char">
    <w:name w:val="Heading 4 Char"/>
    <w:basedOn w:val="DefaultParagraphFont"/>
    <w:link w:val="Heading4"/>
    <w:rsid w:val="0027218A"/>
    <w:rPr>
      <w:rFonts w:ascii="Arial Bold" w:eastAsia="Times New Roman" w:hAnsi="Arial Bold" w:cs="Arial"/>
      <w:b/>
      <w:sz w:val="19"/>
      <w:szCs w:val="19"/>
    </w:rPr>
  </w:style>
  <w:style w:type="paragraph" w:styleId="ListParagraph">
    <w:name w:val="List Paragraph"/>
    <w:basedOn w:val="Normal"/>
    <w:link w:val="ListParagraphChar"/>
    <w:uiPriority w:val="34"/>
    <w:qFormat/>
    <w:rsid w:val="00BE5BDA"/>
    <w:pPr>
      <w:numPr>
        <w:numId w:val="13"/>
      </w:numPr>
      <w:spacing w:beforeLines="50" w:afterLines="5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style>
  <w:style w:type="paragraph" w:customStyle="1" w:styleId="Bullet2">
    <w:name w:val="Bullet2"/>
    <w:rsid w:val="00B5357A"/>
    <w:pPr>
      <w:numPr>
        <w:numId w:val="3"/>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rsid w:val="003110CD"/>
    <w:pPr>
      <w:tabs>
        <w:tab w:val="center" w:pos="4153"/>
        <w:tab w:val="right" w:pos="8306"/>
      </w:tabs>
    </w:pPr>
  </w:style>
  <w:style w:type="character" w:customStyle="1" w:styleId="HeaderChar">
    <w:name w:val="Header Char"/>
    <w:basedOn w:val="DefaultParagraphFont"/>
    <w:link w:val="Header"/>
    <w:rsid w:val="003110CD"/>
    <w:rPr>
      <w:rFonts w:ascii="Arial" w:eastAsia="Times New Roman" w:hAnsi="Arial" w:cs="Times New Roman"/>
      <w:lang w:val="en-AU"/>
    </w:rPr>
  </w:style>
  <w:style w:type="paragraph" w:styleId="Footer">
    <w:name w:val="footer"/>
    <w:basedOn w:val="Normal"/>
    <w:link w:val="FooterChar"/>
    <w:uiPriority w:val="99"/>
    <w:rsid w:val="003110CD"/>
    <w:pPr>
      <w:tabs>
        <w:tab w:val="center" w:pos="4320"/>
        <w:tab w:val="right" w:pos="8640"/>
      </w:tabs>
    </w:pPr>
  </w:style>
  <w:style w:type="character" w:customStyle="1" w:styleId="FooterChar">
    <w:name w:val="Footer Char"/>
    <w:basedOn w:val="DefaultParagraphFont"/>
    <w:link w:val="Footer"/>
    <w:uiPriority w:val="99"/>
    <w:rsid w:val="003110CD"/>
    <w:rPr>
      <w:rFonts w:ascii="Arial" w:eastAsia="Times New Roman" w:hAnsi="Arial" w:cs="Times New Roman"/>
      <w:lang w:val="en-AU"/>
    </w:rPr>
  </w:style>
  <w:style w:type="character" w:styleId="PageNumber">
    <w:name w:val="page number"/>
    <w:basedOn w:val="DefaultParagraphFont"/>
    <w:rsid w:val="003110CD"/>
  </w:style>
  <w:style w:type="paragraph" w:customStyle="1" w:styleId="Titlepage">
    <w:name w:val="Title page"/>
    <w:basedOn w:val="Normal"/>
    <w:rsid w:val="003110CD"/>
    <w:pPr>
      <w:ind w:left="720"/>
      <w:jc w:val="right"/>
    </w:pPr>
    <w:rPr>
      <w:b/>
      <w:sz w:val="40"/>
      <w:lang w:val="en-US"/>
    </w:rPr>
  </w:style>
  <w:style w:type="character" w:styleId="CommentReference">
    <w:name w:val="annotation reference"/>
    <w:uiPriority w:val="99"/>
    <w:semiHidden/>
    <w:rsid w:val="003110CD"/>
    <w:rPr>
      <w:sz w:val="16"/>
      <w:szCs w:val="16"/>
    </w:rPr>
  </w:style>
  <w:style w:type="paragraph" w:styleId="CommentText">
    <w:name w:val="annotation text"/>
    <w:basedOn w:val="Normal"/>
    <w:link w:val="CommentTextChar"/>
    <w:uiPriority w:val="99"/>
    <w:semiHidden/>
    <w:rsid w:val="003110CD"/>
    <w:rPr>
      <w:sz w:val="20"/>
    </w:rPr>
  </w:style>
  <w:style w:type="character" w:customStyle="1" w:styleId="CommentTextChar">
    <w:name w:val="Comment Text Char"/>
    <w:basedOn w:val="DefaultParagraphFont"/>
    <w:link w:val="CommentText"/>
    <w:uiPriority w:val="99"/>
    <w:semiHidden/>
    <w:rsid w:val="003110CD"/>
    <w:rPr>
      <w:rFonts w:ascii="Arial" w:eastAsia="Times New Roman" w:hAnsi="Arial" w:cs="Times New Roman"/>
      <w:sz w:val="20"/>
      <w:lang w:val="en-AU"/>
    </w:rPr>
  </w:style>
  <w:style w:type="paragraph" w:customStyle="1" w:styleId="Style2">
    <w:name w:val="Style 2"/>
    <w:basedOn w:val="BodyText"/>
    <w:rsid w:val="003110CD"/>
    <w:pPr>
      <w:numPr>
        <w:ilvl w:val="1"/>
        <w:numId w:val="4"/>
      </w:numPr>
      <w:tabs>
        <w:tab w:val="left" w:pos="900"/>
        <w:tab w:val="left" w:pos="1418"/>
        <w:tab w:val="left" w:pos="1985"/>
      </w:tabs>
    </w:pPr>
    <w:rPr>
      <w:rFonts w:ascii="Tahoma" w:eastAsia="Calibri" w:hAnsi="Tahoma" w:cs="Tahoma"/>
      <w:lang w:val="en-GB"/>
    </w:rPr>
  </w:style>
  <w:style w:type="paragraph" w:customStyle="1" w:styleId="RG1">
    <w:name w:val="RG1"/>
    <w:basedOn w:val="BodyText"/>
    <w:rsid w:val="003110CD"/>
    <w:pPr>
      <w:numPr>
        <w:numId w:val="4"/>
      </w:numPr>
      <w:tabs>
        <w:tab w:val="left" w:pos="1418"/>
        <w:tab w:val="left" w:pos="1985"/>
      </w:tabs>
      <w:outlineLvl w:val="1"/>
    </w:pPr>
    <w:rPr>
      <w:rFonts w:ascii="Tahoma" w:eastAsia="Calibri" w:hAnsi="Tahoma" w:cs="Tahoma"/>
      <w:b/>
      <w:sz w:val="24"/>
      <w:lang w:val="en-GB"/>
    </w:rPr>
  </w:style>
  <w:style w:type="paragraph" w:customStyle="1" w:styleId="BoldWithNumber">
    <w:name w:val="Bold With Number"/>
    <w:basedOn w:val="Normal"/>
    <w:link w:val="BoldWithNumberChar"/>
    <w:rsid w:val="003110CD"/>
    <w:pPr>
      <w:spacing w:before="480"/>
      <w:ind w:left="567" w:hanging="567"/>
    </w:pPr>
    <w:rPr>
      <w:rFonts w:eastAsia="Calibri"/>
      <w:b/>
      <w:sz w:val="24"/>
      <w:szCs w:val="24"/>
      <w:lang w:val="en-GB"/>
    </w:rPr>
  </w:style>
  <w:style w:type="paragraph" w:customStyle="1" w:styleId="Default">
    <w:name w:val="Default"/>
    <w:rsid w:val="003110C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IndentedParagraph">
    <w:name w:val="Indented Paragraph"/>
    <w:basedOn w:val="Normal"/>
    <w:rsid w:val="003110CD"/>
    <w:pPr>
      <w:ind w:left="567"/>
    </w:pPr>
    <w:rPr>
      <w:szCs w:val="24"/>
      <w:lang w:val="en-GB"/>
    </w:rPr>
  </w:style>
  <w:style w:type="paragraph" w:customStyle="1" w:styleId="Bullet">
    <w:name w:val="Bullet"/>
    <w:basedOn w:val="Normal"/>
    <w:rsid w:val="003110CD"/>
    <w:pPr>
      <w:numPr>
        <w:numId w:val="5"/>
      </w:numPr>
      <w:tabs>
        <w:tab w:val="left" w:pos="720"/>
      </w:tabs>
    </w:pPr>
    <w:rPr>
      <w:szCs w:val="20"/>
      <w:lang w:val="en-GB"/>
    </w:rPr>
  </w:style>
  <w:style w:type="paragraph" w:styleId="BodyText">
    <w:name w:val="Body Text"/>
    <w:basedOn w:val="Normal"/>
    <w:link w:val="BodyTextChar"/>
    <w:rsid w:val="003110CD"/>
  </w:style>
  <w:style w:type="character" w:customStyle="1" w:styleId="BodyTextChar">
    <w:name w:val="Body Text Char"/>
    <w:basedOn w:val="DefaultParagraphFont"/>
    <w:link w:val="BodyText"/>
    <w:rsid w:val="003110CD"/>
    <w:rPr>
      <w:rFonts w:ascii="Arial" w:eastAsia="Times New Roman" w:hAnsi="Arial" w:cs="Times New Roman"/>
      <w:lang w:val="en-AU"/>
    </w:rPr>
  </w:style>
  <w:style w:type="paragraph" w:styleId="BalloonText">
    <w:name w:val="Balloon Text"/>
    <w:basedOn w:val="Normal"/>
    <w:link w:val="BalloonTextChar"/>
    <w:semiHidden/>
    <w:rsid w:val="003110CD"/>
    <w:rPr>
      <w:rFonts w:ascii="Tahoma" w:hAnsi="Tahoma" w:cs="Tahoma"/>
      <w:sz w:val="16"/>
      <w:szCs w:val="16"/>
    </w:rPr>
  </w:style>
  <w:style w:type="character" w:customStyle="1" w:styleId="BalloonTextChar">
    <w:name w:val="Balloon Text Char"/>
    <w:basedOn w:val="DefaultParagraphFont"/>
    <w:link w:val="BalloonText"/>
    <w:semiHidden/>
    <w:rsid w:val="003110CD"/>
    <w:rPr>
      <w:rFonts w:ascii="Tahoma" w:eastAsia="Times New Roman" w:hAnsi="Tahoma" w:cs="Tahoma"/>
      <w:sz w:val="16"/>
      <w:szCs w:val="16"/>
      <w:lang w:val="en-AU"/>
    </w:rPr>
  </w:style>
  <w:style w:type="paragraph" w:styleId="CommentSubject">
    <w:name w:val="annotation subject"/>
    <w:basedOn w:val="CommentText"/>
    <w:next w:val="CommentText"/>
    <w:link w:val="CommentSubjectChar"/>
    <w:semiHidden/>
    <w:rsid w:val="003110CD"/>
    <w:rPr>
      <w:b/>
      <w:bCs/>
      <w:szCs w:val="20"/>
    </w:rPr>
  </w:style>
  <w:style w:type="character" w:customStyle="1" w:styleId="CommentSubjectChar">
    <w:name w:val="Comment Subject Char"/>
    <w:basedOn w:val="CommentTextChar"/>
    <w:link w:val="CommentSubject"/>
    <w:semiHidden/>
    <w:rsid w:val="003110CD"/>
    <w:rPr>
      <w:rFonts w:ascii="Arial" w:eastAsia="Times New Roman" w:hAnsi="Arial" w:cs="Times New Roman"/>
      <w:b/>
      <w:bCs/>
      <w:sz w:val="20"/>
      <w:szCs w:val="20"/>
      <w:lang w:val="en-AU"/>
    </w:rPr>
  </w:style>
  <w:style w:type="paragraph" w:customStyle="1" w:styleId="RomanNumerals">
    <w:name w:val="Roman Numerals"/>
    <w:basedOn w:val="Normal"/>
    <w:rsid w:val="003110CD"/>
    <w:pPr>
      <w:ind w:left="1134" w:hanging="567"/>
    </w:pPr>
    <w:rPr>
      <w:szCs w:val="20"/>
      <w:lang w:val="en-GB"/>
    </w:rPr>
  </w:style>
  <w:style w:type="paragraph" w:customStyle="1" w:styleId="JustifiedParagraph">
    <w:name w:val="Justified Paragraph"/>
    <w:basedOn w:val="Normal"/>
    <w:link w:val="JustifiedParagraphChar"/>
    <w:rsid w:val="003110CD"/>
    <w:rPr>
      <w:lang w:val="en-GB"/>
    </w:rPr>
  </w:style>
  <w:style w:type="character" w:customStyle="1" w:styleId="JustifiedParagraphChar">
    <w:name w:val="Justified Paragraph Char"/>
    <w:link w:val="JustifiedParagraph"/>
    <w:rsid w:val="003110CD"/>
    <w:rPr>
      <w:rFonts w:ascii="Arial" w:eastAsia="Times New Roman" w:hAnsi="Arial" w:cs="Arial"/>
      <w:lang w:val="en-GB"/>
    </w:rPr>
  </w:style>
  <w:style w:type="paragraph" w:customStyle="1" w:styleId="NumberedParagraph">
    <w:name w:val="Numbered Paragraph"/>
    <w:basedOn w:val="Normal"/>
    <w:link w:val="NumberedParagraphChar"/>
    <w:rsid w:val="003110CD"/>
    <w:pPr>
      <w:ind w:left="567" w:hanging="567"/>
    </w:pPr>
    <w:rPr>
      <w:szCs w:val="28"/>
    </w:rPr>
  </w:style>
  <w:style w:type="character" w:customStyle="1" w:styleId="NumberedParagraphChar">
    <w:name w:val="Numbered Paragraph Char"/>
    <w:link w:val="NumberedParagraph"/>
    <w:rsid w:val="003110CD"/>
    <w:rPr>
      <w:rFonts w:ascii="Arial" w:eastAsia="Times New Roman" w:hAnsi="Arial" w:cs="Arial"/>
      <w:szCs w:val="28"/>
    </w:rPr>
  </w:style>
  <w:style w:type="character" w:customStyle="1" w:styleId="BoldWithNumberChar">
    <w:name w:val="Bold With Number Char"/>
    <w:link w:val="BoldWithNumber"/>
    <w:rsid w:val="003110CD"/>
    <w:rPr>
      <w:rFonts w:ascii="Arial" w:eastAsia="Calibri" w:hAnsi="Arial" w:cs="Arial"/>
      <w:b/>
      <w:sz w:val="24"/>
      <w:szCs w:val="24"/>
      <w:lang w:val="en-GB"/>
    </w:rPr>
  </w:style>
  <w:style w:type="paragraph" w:styleId="NormalWeb">
    <w:name w:val="Normal (Web)"/>
    <w:basedOn w:val="Normal"/>
    <w:uiPriority w:val="99"/>
    <w:rsid w:val="003110CD"/>
    <w:pPr>
      <w:spacing w:before="100" w:beforeAutospacing="1" w:after="100" w:afterAutospacing="1"/>
    </w:pPr>
    <w:rPr>
      <w:rFonts w:ascii="Times New Roman" w:hAnsi="Times New Roman"/>
      <w:sz w:val="24"/>
      <w:szCs w:val="24"/>
      <w:lang w:eastAsia="en-AU"/>
    </w:rPr>
  </w:style>
  <w:style w:type="paragraph" w:styleId="BodyTextIndent">
    <w:name w:val="Body Text Indent"/>
    <w:basedOn w:val="Normal"/>
    <w:link w:val="BodyTextIndentChar"/>
    <w:rsid w:val="003110CD"/>
    <w:pPr>
      <w:ind w:left="360"/>
    </w:pPr>
  </w:style>
  <w:style w:type="character" w:customStyle="1" w:styleId="BodyTextIndentChar">
    <w:name w:val="Body Text Indent Char"/>
    <w:basedOn w:val="DefaultParagraphFont"/>
    <w:link w:val="BodyTextIndent"/>
    <w:rsid w:val="003110CD"/>
    <w:rPr>
      <w:rFonts w:ascii="Arial" w:eastAsia="Times New Roman" w:hAnsi="Arial" w:cs="Times New Roman"/>
      <w:lang w:val="en-AU"/>
    </w:rPr>
  </w:style>
  <w:style w:type="paragraph" w:customStyle="1" w:styleId="CharChar2CharCharCharCharCharChar">
    <w:name w:val="Char Char2 Char Char Char Char Char Char"/>
    <w:basedOn w:val="Normal"/>
    <w:rsid w:val="003110CD"/>
    <w:pPr>
      <w:spacing w:after="160" w:line="240" w:lineRule="exact"/>
    </w:pPr>
    <w:rPr>
      <w:rFonts w:ascii="Tahoma" w:hAnsi="Tahoma"/>
      <w:sz w:val="20"/>
      <w:szCs w:val="20"/>
      <w:lang w:val="en-US"/>
    </w:rPr>
  </w:style>
  <w:style w:type="paragraph" w:customStyle="1" w:styleId="CharChar2CharCharCharChar">
    <w:name w:val="Char Char2 Char Char Char Char"/>
    <w:basedOn w:val="Normal"/>
    <w:rsid w:val="003110CD"/>
    <w:pPr>
      <w:spacing w:after="160" w:line="240" w:lineRule="exact"/>
    </w:pPr>
    <w:rPr>
      <w:rFonts w:ascii="Tahoma" w:hAnsi="Tahoma"/>
      <w:sz w:val="20"/>
      <w:szCs w:val="20"/>
      <w:lang w:val="en-US"/>
    </w:rPr>
  </w:style>
  <w:style w:type="paragraph" w:styleId="TOC1">
    <w:name w:val="toc 1"/>
    <w:basedOn w:val="Normal"/>
    <w:next w:val="Normal"/>
    <w:autoRedefine/>
    <w:uiPriority w:val="39"/>
    <w:rsid w:val="00D60473"/>
    <w:pPr>
      <w:tabs>
        <w:tab w:val="left" w:pos="440"/>
        <w:tab w:val="right" w:leader="dot" w:pos="9017"/>
      </w:tabs>
      <w:spacing w:before="0" w:after="0" w:line="276" w:lineRule="auto"/>
    </w:pPr>
    <w:rPr>
      <w:rFonts w:asciiTheme="minorHAnsi" w:hAnsiTheme="minorHAnsi" w:cstheme="minorHAnsi"/>
      <w:b/>
      <w:bCs/>
      <w:i/>
      <w:iCs/>
      <w:sz w:val="24"/>
      <w:szCs w:val="24"/>
    </w:rPr>
  </w:style>
  <w:style w:type="paragraph" w:styleId="TOC2">
    <w:name w:val="toc 2"/>
    <w:basedOn w:val="Normal"/>
    <w:next w:val="Normal"/>
    <w:autoRedefine/>
    <w:uiPriority w:val="39"/>
    <w:rsid w:val="00AF6F16"/>
    <w:pPr>
      <w:tabs>
        <w:tab w:val="right" w:leader="dot" w:pos="9017"/>
      </w:tabs>
      <w:spacing w:before="0" w:after="0" w:line="276" w:lineRule="auto"/>
      <w:ind w:left="426"/>
    </w:pPr>
    <w:rPr>
      <w:rFonts w:asciiTheme="minorHAnsi" w:hAnsiTheme="minorHAnsi" w:cstheme="minorHAnsi"/>
      <w:b/>
      <w:bCs/>
    </w:rPr>
  </w:style>
  <w:style w:type="paragraph" w:styleId="TOC3">
    <w:name w:val="toc 3"/>
    <w:basedOn w:val="Normal"/>
    <w:next w:val="Normal"/>
    <w:autoRedefine/>
    <w:uiPriority w:val="39"/>
    <w:rsid w:val="00AF6F16"/>
    <w:pPr>
      <w:tabs>
        <w:tab w:val="right" w:leader="dot" w:pos="9017"/>
      </w:tabs>
      <w:spacing w:before="0" w:after="0" w:line="276" w:lineRule="auto"/>
      <w:ind w:left="851"/>
    </w:pPr>
    <w:rPr>
      <w:rFonts w:asciiTheme="minorHAnsi" w:hAnsiTheme="minorHAnsi" w:cstheme="minorHAnsi"/>
      <w:sz w:val="20"/>
      <w:szCs w:val="20"/>
    </w:rPr>
  </w:style>
  <w:style w:type="character" w:styleId="Hyperlink">
    <w:name w:val="Hyperlink"/>
    <w:uiPriority w:val="99"/>
    <w:rsid w:val="003110CD"/>
    <w:rPr>
      <w:color w:val="0000FF"/>
      <w:u w:val="single"/>
    </w:rPr>
  </w:style>
  <w:style w:type="paragraph" w:customStyle="1" w:styleId="CharChar2CharCharCharChar0">
    <w:name w:val="Char Char2 Char Char Char Char"/>
    <w:basedOn w:val="Normal"/>
    <w:rsid w:val="003110CD"/>
    <w:pPr>
      <w:spacing w:after="160" w:line="240" w:lineRule="exact"/>
    </w:pPr>
    <w:rPr>
      <w:rFonts w:ascii="Tahoma" w:hAnsi="Tahoma"/>
      <w:sz w:val="20"/>
      <w:szCs w:val="20"/>
      <w:lang w:val="en-US"/>
    </w:rPr>
  </w:style>
  <w:style w:type="paragraph" w:customStyle="1" w:styleId="BulletText1">
    <w:name w:val="Bullet Text 1"/>
    <w:basedOn w:val="Normal"/>
    <w:uiPriority w:val="99"/>
    <w:rsid w:val="003110CD"/>
    <w:pPr>
      <w:numPr>
        <w:numId w:val="10"/>
      </w:numPr>
    </w:pPr>
    <w:rPr>
      <w:rFonts w:ascii="Verdana" w:hAnsi="Verdana"/>
      <w:sz w:val="20"/>
      <w:szCs w:val="20"/>
    </w:rPr>
  </w:style>
  <w:style w:type="paragraph" w:customStyle="1" w:styleId="bodycopy">
    <w:name w:val="body copy"/>
    <w:basedOn w:val="Normal"/>
    <w:rsid w:val="003110CD"/>
    <w:pPr>
      <w:spacing w:before="80" w:after="80"/>
    </w:pPr>
  </w:style>
  <w:style w:type="character" w:styleId="Strong">
    <w:name w:val="Strong"/>
    <w:qFormat/>
    <w:rsid w:val="003110CD"/>
    <w:rPr>
      <w:b/>
      <w:bCs/>
    </w:rPr>
  </w:style>
  <w:style w:type="paragraph" w:customStyle="1" w:styleId="NoNumCrt">
    <w:name w:val="NoNumCrt"/>
    <w:basedOn w:val="Normal"/>
    <w:rsid w:val="00D06353"/>
    <w:pPr>
      <w:tabs>
        <w:tab w:val="left" w:pos="720"/>
        <w:tab w:val="left" w:pos="1440"/>
        <w:tab w:val="left" w:pos="2160"/>
        <w:tab w:val="left" w:pos="2880"/>
        <w:tab w:val="left" w:pos="3600"/>
        <w:tab w:val="left" w:pos="4320"/>
      </w:tabs>
    </w:pPr>
    <w:rPr>
      <w:sz w:val="20"/>
      <w:szCs w:val="20"/>
      <w:lang w:val="en-GB"/>
    </w:rPr>
  </w:style>
  <w:style w:type="paragraph" w:styleId="PlainText">
    <w:name w:val="Plain Text"/>
    <w:basedOn w:val="Normal"/>
    <w:link w:val="PlainTextChar"/>
    <w:uiPriority w:val="99"/>
    <w:semiHidden/>
    <w:unhideWhenUsed/>
    <w:rsid w:val="00AE1C8B"/>
    <w:rPr>
      <w:rFonts w:eastAsiaTheme="minorHAnsi"/>
    </w:rPr>
  </w:style>
  <w:style w:type="character" w:customStyle="1" w:styleId="PlainTextChar">
    <w:name w:val="Plain Text Char"/>
    <w:basedOn w:val="DefaultParagraphFont"/>
    <w:link w:val="PlainText"/>
    <w:uiPriority w:val="99"/>
    <w:semiHidden/>
    <w:rsid w:val="00AE1C8B"/>
    <w:rPr>
      <w:rFonts w:ascii="Arial" w:hAnsi="Arial" w:cs="Arial"/>
    </w:rPr>
  </w:style>
  <w:style w:type="table" w:customStyle="1" w:styleId="TableGrid1">
    <w:name w:val="Table Grid1"/>
    <w:basedOn w:val="TableNormal"/>
    <w:next w:val="TableGrid"/>
    <w:rsid w:val="00D07F7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A60"/>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D39"/>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102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102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F1021"/>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715749"/>
    <w:pPr>
      <w:ind w:left="660"/>
    </w:pPr>
    <w:rPr>
      <w:rFonts w:asciiTheme="minorHAnsi" w:hAnsiTheme="minorHAnsi" w:cstheme="minorHAnsi"/>
      <w:sz w:val="20"/>
      <w:szCs w:val="20"/>
    </w:rPr>
  </w:style>
  <w:style w:type="paragraph" w:styleId="TOC5">
    <w:name w:val="toc 5"/>
    <w:basedOn w:val="Normal"/>
    <w:next w:val="Normal"/>
    <w:autoRedefine/>
    <w:uiPriority w:val="39"/>
    <w:semiHidden/>
    <w:rsid w:val="00715749"/>
    <w:pPr>
      <w:ind w:left="880"/>
    </w:pPr>
    <w:rPr>
      <w:rFonts w:asciiTheme="minorHAnsi" w:hAnsiTheme="minorHAnsi" w:cstheme="minorHAnsi"/>
      <w:sz w:val="20"/>
      <w:szCs w:val="20"/>
    </w:rPr>
  </w:style>
  <w:style w:type="paragraph" w:styleId="TOC6">
    <w:name w:val="toc 6"/>
    <w:basedOn w:val="Normal"/>
    <w:next w:val="Normal"/>
    <w:autoRedefine/>
    <w:uiPriority w:val="39"/>
    <w:semiHidden/>
    <w:rsid w:val="00715749"/>
    <w:pPr>
      <w:ind w:left="1100"/>
    </w:pPr>
    <w:rPr>
      <w:rFonts w:asciiTheme="minorHAnsi" w:hAnsiTheme="minorHAnsi" w:cstheme="minorHAnsi"/>
      <w:sz w:val="20"/>
      <w:szCs w:val="20"/>
    </w:rPr>
  </w:style>
  <w:style w:type="paragraph" w:styleId="TOC7">
    <w:name w:val="toc 7"/>
    <w:basedOn w:val="Normal"/>
    <w:next w:val="Normal"/>
    <w:autoRedefine/>
    <w:uiPriority w:val="39"/>
    <w:semiHidden/>
    <w:rsid w:val="00715749"/>
    <w:pPr>
      <w:ind w:left="1320"/>
    </w:pPr>
    <w:rPr>
      <w:rFonts w:asciiTheme="minorHAnsi" w:hAnsiTheme="minorHAnsi" w:cstheme="minorHAnsi"/>
      <w:sz w:val="20"/>
      <w:szCs w:val="20"/>
    </w:rPr>
  </w:style>
  <w:style w:type="paragraph" w:styleId="TOC8">
    <w:name w:val="toc 8"/>
    <w:basedOn w:val="Normal"/>
    <w:next w:val="Normal"/>
    <w:autoRedefine/>
    <w:uiPriority w:val="39"/>
    <w:semiHidden/>
    <w:rsid w:val="00715749"/>
    <w:pPr>
      <w:ind w:left="1540"/>
    </w:pPr>
    <w:rPr>
      <w:rFonts w:asciiTheme="minorHAnsi" w:hAnsiTheme="minorHAnsi" w:cstheme="minorHAnsi"/>
      <w:sz w:val="20"/>
      <w:szCs w:val="20"/>
    </w:rPr>
  </w:style>
  <w:style w:type="paragraph" w:styleId="TOC9">
    <w:name w:val="toc 9"/>
    <w:basedOn w:val="Normal"/>
    <w:next w:val="Normal"/>
    <w:autoRedefine/>
    <w:uiPriority w:val="39"/>
    <w:semiHidden/>
    <w:rsid w:val="00715749"/>
    <w:pPr>
      <w:ind w:left="1760"/>
    </w:pPr>
    <w:rPr>
      <w:rFonts w:asciiTheme="minorHAnsi" w:hAnsiTheme="minorHAnsi" w:cstheme="minorHAnsi"/>
      <w:sz w:val="20"/>
      <w:szCs w:val="20"/>
    </w:rPr>
  </w:style>
  <w:style w:type="paragraph" w:customStyle="1" w:styleId="TableBullet1">
    <w:name w:val="Table Bullet 1"/>
    <w:basedOn w:val="ListParagraph"/>
    <w:link w:val="TableBullet1Char"/>
    <w:qFormat/>
    <w:rsid w:val="00FA1ECA"/>
    <w:pPr>
      <w:numPr>
        <w:numId w:val="15"/>
      </w:numPr>
      <w:spacing w:beforeLines="0" w:before="40" w:afterLines="0" w:after="20" w:line="276" w:lineRule="auto"/>
    </w:pPr>
    <w:rPr>
      <w:sz w:val="19"/>
      <w:szCs w:val="19"/>
    </w:rPr>
  </w:style>
  <w:style w:type="table" w:customStyle="1" w:styleId="TableGrid22">
    <w:name w:val="Table Grid22"/>
    <w:basedOn w:val="TableNormal"/>
    <w:next w:val="TableGrid"/>
    <w:uiPriority w:val="59"/>
    <w:rsid w:val="00024DC0"/>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E5BDA"/>
    <w:rPr>
      <w:rFonts w:ascii="Arial" w:eastAsia="Times New Roman" w:hAnsi="Arial" w:cs="Arial"/>
    </w:rPr>
  </w:style>
  <w:style w:type="character" w:customStyle="1" w:styleId="TableBullet1Char">
    <w:name w:val="Table Bullet 1 Char"/>
    <w:basedOn w:val="ListParagraphChar"/>
    <w:link w:val="TableBullet1"/>
    <w:rsid w:val="00FA1ECA"/>
    <w:rPr>
      <w:rFonts w:ascii="Roboto" w:eastAsia="Times New Roman" w:hAnsi="Roboto" w:cs="Arial"/>
      <w:sz w:val="19"/>
      <w:szCs w:val="19"/>
    </w:rPr>
  </w:style>
  <w:style w:type="character" w:styleId="FollowedHyperlink">
    <w:name w:val="FollowedHyperlink"/>
    <w:basedOn w:val="DefaultParagraphFont"/>
    <w:uiPriority w:val="99"/>
    <w:semiHidden/>
    <w:unhideWhenUsed/>
    <w:rsid w:val="005D095B"/>
    <w:rPr>
      <w:color w:val="800080" w:themeColor="followedHyperlink"/>
      <w:u w:val="single"/>
    </w:rPr>
  </w:style>
  <w:style w:type="paragraph" w:customStyle="1" w:styleId="aBullet">
    <w:name w:val="aBullet"/>
    <w:basedOn w:val="ListParagraph"/>
    <w:link w:val="aBulletChar"/>
    <w:qFormat/>
    <w:rsid w:val="00A34320"/>
    <w:pPr>
      <w:spacing w:beforeLines="0" w:afterLines="0"/>
      <w:contextualSpacing/>
    </w:pPr>
  </w:style>
  <w:style w:type="character" w:customStyle="1" w:styleId="aBulletChar">
    <w:name w:val="aBullet Char"/>
    <w:basedOn w:val="ListParagraphChar"/>
    <w:link w:val="aBullet"/>
    <w:rsid w:val="00A34320"/>
    <w:rPr>
      <w:rFonts w:ascii="Roboto" w:eastAsia="Times New Roman" w:hAnsi="Roboto" w:cs="Arial"/>
    </w:rPr>
  </w:style>
  <w:style w:type="paragraph" w:styleId="Revision">
    <w:name w:val="Revision"/>
    <w:hidden/>
    <w:uiPriority w:val="99"/>
    <w:semiHidden/>
    <w:rsid w:val="002E551B"/>
    <w:pPr>
      <w:spacing w:after="0" w:line="240" w:lineRule="auto"/>
    </w:pPr>
    <w:rPr>
      <w:rFonts w:ascii="Roboto" w:eastAsia="Times New Roman" w:hAnsi="Robot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nhideWhenUsed="0"/>
    <w:lsdException w:name="Date" w:unhideWhenUsed="0"/>
    <w:lsdException w:name="Body Text First Indent" w:unhideWhenUsed="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1E"/>
    <w:pPr>
      <w:spacing w:before="120" w:after="120" w:line="360" w:lineRule="auto"/>
    </w:pPr>
    <w:rPr>
      <w:rFonts w:ascii="Roboto" w:eastAsia="Times New Roman" w:hAnsi="Roboto" w:cs="Arial"/>
    </w:rPr>
  </w:style>
  <w:style w:type="paragraph" w:styleId="Heading1">
    <w:name w:val="heading 1"/>
    <w:basedOn w:val="Normal"/>
    <w:next w:val="Normal"/>
    <w:link w:val="Heading1Char"/>
    <w:autoRedefine/>
    <w:qFormat/>
    <w:rsid w:val="00745C31"/>
    <w:pPr>
      <w:keepNext/>
      <w:keepLines/>
      <w:numPr>
        <w:numId w:val="21"/>
      </w:numPr>
      <w:spacing w:after="840" w:line="240" w:lineRule="auto"/>
      <w:ind w:left="357" w:hanging="357"/>
      <w:outlineLvl w:val="0"/>
    </w:pPr>
    <w:rPr>
      <w:rFonts w:ascii="Oswald" w:eastAsiaTheme="majorEastAsia" w:hAnsi="Oswald" w:cstheme="majorBidi"/>
      <w:b/>
      <w:bCs/>
      <w:sz w:val="48"/>
      <w:szCs w:val="28"/>
    </w:rPr>
  </w:style>
  <w:style w:type="paragraph" w:styleId="Heading2">
    <w:name w:val="heading 2"/>
    <w:basedOn w:val="Normal"/>
    <w:next w:val="Normal"/>
    <w:link w:val="Heading2Char"/>
    <w:autoRedefine/>
    <w:qFormat/>
    <w:rsid w:val="005D2E9C"/>
    <w:pPr>
      <w:keepNext/>
      <w:keepLines/>
      <w:spacing w:before="240"/>
      <w:outlineLvl w:val="1"/>
      <w:pPrChange w:id="1" w:author="Nilanka Fonseka" w:date="2018-11-12T16:06:00Z">
        <w:pPr>
          <w:keepNext/>
          <w:keepLines/>
          <w:spacing w:before="240" w:after="120" w:line="360" w:lineRule="auto"/>
          <w:outlineLvl w:val="1"/>
        </w:pPr>
      </w:pPrChange>
    </w:pPr>
    <w:rPr>
      <w:rFonts w:ascii="Roboto Medium" w:hAnsi="Roboto Medium"/>
      <w:b/>
      <w:color w:val="0070C0"/>
      <w:sz w:val="32"/>
      <w:szCs w:val="32"/>
      <w:rPrChange w:id="1" w:author="Nilanka Fonseka" w:date="2018-11-12T16:06:00Z">
        <w:rPr>
          <w:rFonts w:ascii="Roboto" w:hAnsi="Roboto" w:cs="Arial"/>
          <w:b/>
          <w:lang w:val="en-NZ" w:eastAsia="en-US" w:bidi="ar-SA"/>
        </w:rPr>
      </w:rPrChange>
    </w:rPr>
  </w:style>
  <w:style w:type="paragraph" w:styleId="Heading3">
    <w:name w:val="heading 3"/>
    <w:basedOn w:val="Normal"/>
    <w:next w:val="Normal"/>
    <w:link w:val="Heading3Char"/>
    <w:qFormat/>
    <w:rsid w:val="00B37ECC"/>
    <w:pPr>
      <w:keepNext/>
      <w:keepLines/>
      <w:spacing w:line="240" w:lineRule="auto"/>
      <w:outlineLvl w:val="2"/>
    </w:pPr>
    <w:rPr>
      <w:rFonts w:ascii="Arial Bold" w:hAnsi="Arial Bold"/>
      <w:b/>
      <w:bCs/>
      <w:sz w:val="20"/>
      <w:szCs w:val="20"/>
      <w:lang w:val="en-GB" w:eastAsia="en-NZ"/>
    </w:rPr>
  </w:style>
  <w:style w:type="paragraph" w:styleId="Heading4">
    <w:name w:val="heading 4"/>
    <w:basedOn w:val="Normal"/>
    <w:next w:val="Normal"/>
    <w:link w:val="Heading4Char"/>
    <w:autoRedefine/>
    <w:qFormat/>
    <w:rsid w:val="0027218A"/>
    <w:pPr>
      <w:spacing w:line="240" w:lineRule="auto"/>
      <w:ind w:left="227"/>
      <w:outlineLvl w:val="3"/>
    </w:pPr>
    <w:rPr>
      <w:rFonts w:ascii="Arial Bold" w:hAnsi="Arial Bold"/>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31"/>
    <w:rPr>
      <w:rFonts w:ascii="Oswald" w:eastAsiaTheme="majorEastAsia" w:hAnsi="Oswald" w:cstheme="majorBidi"/>
      <w:b/>
      <w:bCs/>
      <w:sz w:val="48"/>
      <w:szCs w:val="28"/>
    </w:rPr>
  </w:style>
  <w:style w:type="character" w:customStyle="1" w:styleId="Heading2Char">
    <w:name w:val="Heading 2 Char"/>
    <w:basedOn w:val="DefaultParagraphFont"/>
    <w:link w:val="Heading2"/>
    <w:rsid w:val="005D2E9C"/>
    <w:rPr>
      <w:rFonts w:ascii="Roboto Medium" w:eastAsia="Times New Roman" w:hAnsi="Roboto Medium" w:cs="Arial"/>
      <w:b/>
      <w:color w:val="0070C0"/>
      <w:sz w:val="32"/>
      <w:szCs w:val="32"/>
    </w:rPr>
  </w:style>
  <w:style w:type="character" w:customStyle="1" w:styleId="Heading3Char">
    <w:name w:val="Heading 3 Char"/>
    <w:basedOn w:val="DefaultParagraphFont"/>
    <w:link w:val="Heading3"/>
    <w:rsid w:val="00B37ECC"/>
    <w:rPr>
      <w:rFonts w:ascii="Arial Bold" w:eastAsia="Times New Roman" w:hAnsi="Arial Bold" w:cs="Arial"/>
      <w:b/>
      <w:bCs/>
      <w:sz w:val="20"/>
      <w:szCs w:val="20"/>
      <w:lang w:val="en-GB" w:eastAsia="en-NZ"/>
    </w:rPr>
  </w:style>
  <w:style w:type="character" w:customStyle="1" w:styleId="Heading4Char">
    <w:name w:val="Heading 4 Char"/>
    <w:basedOn w:val="DefaultParagraphFont"/>
    <w:link w:val="Heading4"/>
    <w:rsid w:val="0027218A"/>
    <w:rPr>
      <w:rFonts w:ascii="Arial Bold" w:eastAsia="Times New Roman" w:hAnsi="Arial Bold" w:cs="Arial"/>
      <w:b/>
      <w:sz w:val="19"/>
      <w:szCs w:val="19"/>
    </w:rPr>
  </w:style>
  <w:style w:type="paragraph" w:styleId="ListParagraph">
    <w:name w:val="List Paragraph"/>
    <w:basedOn w:val="Normal"/>
    <w:link w:val="ListParagraphChar"/>
    <w:uiPriority w:val="34"/>
    <w:qFormat/>
    <w:rsid w:val="00BE5BDA"/>
    <w:pPr>
      <w:numPr>
        <w:numId w:val="13"/>
      </w:numPr>
      <w:spacing w:beforeLines="50" w:afterLines="5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style>
  <w:style w:type="paragraph" w:customStyle="1" w:styleId="Bullet2">
    <w:name w:val="Bullet2"/>
    <w:rsid w:val="00B5357A"/>
    <w:pPr>
      <w:numPr>
        <w:numId w:val="3"/>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rsid w:val="003110CD"/>
    <w:pPr>
      <w:tabs>
        <w:tab w:val="center" w:pos="4153"/>
        <w:tab w:val="right" w:pos="8306"/>
      </w:tabs>
    </w:pPr>
  </w:style>
  <w:style w:type="character" w:customStyle="1" w:styleId="HeaderChar">
    <w:name w:val="Header Char"/>
    <w:basedOn w:val="DefaultParagraphFont"/>
    <w:link w:val="Header"/>
    <w:rsid w:val="003110CD"/>
    <w:rPr>
      <w:rFonts w:ascii="Arial" w:eastAsia="Times New Roman" w:hAnsi="Arial" w:cs="Times New Roman"/>
      <w:lang w:val="en-AU"/>
    </w:rPr>
  </w:style>
  <w:style w:type="paragraph" w:styleId="Footer">
    <w:name w:val="footer"/>
    <w:basedOn w:val="Normal"/>
    <w:link w:val="FooterChar"/>
    <w:uiPriority w:val="99"/>
    <w:rsid w:val="003110CD"/>
    <w:pPr>
      <w:tabs>
        <w:tab w:val="center" w:pos="4320"/>
        <w:tab w:val="right" w:pos="8640"/>
      </w:tabs>
    </w:pPr>
  </w:style>
  <w:style w:type="character" w:customStyle="1" w:styleId="FooterChar">
    <w:name w:val="Footer Char"/>
    <w:basedOn w:val="DefaultParagraphFont"/>
    <w:link w:val="Footer"/>
    <w:uiPriority w:val="99"/>
    <w:rsid w:val="003110CD"/>
    <w:rPr>
      <w:rFonts w:ascii="Arial" w:eastAsia="Times New Roman" w:hAnsi="Arial" w:cs="Times New Roman"/>
      <w:lang w:val="en-AU"/>
    </w:rPr>
  </w:style>
  <w:style w:type="character" w:styleId="PageNumber">
    <w:name w:val="page number"/>
    <w:basedOn w:val="DefaultParagraphFont"/>
    <w:rsid w:val="003110CD"/>
  </w:style>
  <w:style w:type="paragraph" w:customStyle="1" w:styleId="Titlepage">
    <w:name w:val="Title page"/>
    <w:basedOn w:val="Normal"/>
    <w:rsid w:val="003110CD"/>
    <w:pPr>
      <w:ind w:left="720"/>
      <w:jc w:val="right"/>
    </w:pPr>
    <w:rPr>
      <w:b/>
      <w:sz w:val="40"/>
      <w:lang w:val="en-US"/>
    </w:rPr>
  </w:style>
  <w:style w:type="character" w:styleId="CommentReference">
    <w:name w:val="annotation reference"/>
    <w:uiPriority w:val="99"/>
    <w:semiHidden/>
    <w:rsid w:val="003110CD"/>
    <w:rPr>
      <w:sz w:val="16"/>
      <w:szCs w:val="16"/>
    </w:rPr>
  </w:style>
  <w:style w:type="paragraph" w:styleId="CommentText">
    <w:name w:val="annotation text"/>
    <w:basedOn w:val="Normal"/>
    <w:link w:val="CommentTextChar"/>
    <w:uiPriority w:val="99"/>
    <w:semiHidden/>
    <w:rsid w:val="003110CD"/>
    <w:rPr>
      <w:sz w:val="20"/>
    </w:rPr>
  </w:style>
  <w:style w:type="character" w:customStyle="1" w:styleId="CommentTextChar">
    <w:name w:val="Comment Text Char"/>
    <w:basedOn w:val="DefaultParagraphFont"/>
    <w:link w:val="CommentText"/>
    <w:uiPriority w:val="99"/>
    <w:semiHidden/>
    <w:rsid w:val="003110CD"/>
    <w:rPr>
      <w:rFonts w:ascii="Arial" w:eastAsia="Times New Roman" w:hAnsi="Arial" w:cs="Times New Roman"/>
      <w:sz w:val="20"/>
      <w:lang w:val="en-AU"/>
    </w:rPr>
  </w:style>
  <w:style w:type="paragraph" w:customStyle="1" w:styleId="Style2">
    <w:name w:val="Style 2"/>
    <w:basedOn w:val="BodyText"/>
    <w:rsid w:val="003110CD"/>
    <w:pPr>
      <w:numPr>
        <w:ilvl w:val="1"/>
        <w:numId w:val="4"/>
      </w:numPr>
      <w:tabs>
        <w:tab w:val="left" w:pos="900"/>
        <w:tab w:val="left" w:pos="1418"/>
        <w:tab w:val="left" w:pos="1985"/>
      </w:tabs>
    </w:pPr>
    <w:rPr>
      <w:rFonts w:ascii="Tahoma" w:eastAsia="Calibri" w:hAnsi="Tahoma" w:cs="Tahoma"/>
      <w:lang w:val="en-GB"/>
    </w:rPr>
  </w:style>
  <w:style w:type="paragraph" w:customStyle="1" w:styleId="RG1">
    <w:name w:val="RG1"/>
    <w:basedOn w:val="BodyText"/>
    <w:rsid w:val="003110CD"/>
    <w:pPr>
      <w:numPr>
        <w:numId w:val="4"/>
      </w:numPr>
      <w:tabs>
        <w:tab w:val="left" w:pos="1418"/>
        <w:tab w:val="left" w:pos="1985"/>
      </w:tabs>
      <w:outlineLvl w:val="1"/>
    </w:pPr>
    <w:rPr>
      <w:rFonts w:ascii="Tahoma" w:eastAsia="Calibri" w:hAnsi="Tahoma" w:cs="Tahoma"/>
      <w:b/>
      <w:sz w:val="24"/>
      <w:lang w:val="en-GB"/>
    </w:rPr>
  </w:style>
  <w:style w:type="paragraph" w:customStyle="1" w:styleId="BoldWithNumber">
    <w:name w:val="Bold With Number"/>
    <w:basedOn w:val="Normal"/>
    <w:link w:val="BoldWithNumberChar"/>
    <w:rsid w:val="003110CD"/>
    <w:pPr>
      <w:spacing w:before="480"/>
      <w:ind w:left="567" w:hanging="567"/>
    </w:pPr>
    <w:rPr>
      <w:rFonts w:eastAsia="Calibri"/>
      <w:b/>
      <w:sz w:val="24"/>
      <w:szCs w:val="24"/>
      <w:lang w:val="en-GB"/>
    </w:rPr>
  </w:style>
  <w:style w:type="paragraph" w:customStyle="1" w:styleId="Default">
    <w:name w:val="Default"/>
    <w:rsid w:val="003110C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IndentedParagraph">
    <w:name w:val="Indented Paragraph"/>
    <w:basedOn w:val="Normal"/>
    <w:rsid w:val="003110CD"/>
    <w:pPr>
      <w:ind w:left="567"/>
    </w:pPr>
    <w:rPr>
      <w:szCs w:val="24"/>
      <w:lang w:val="en-GB"/>
    </w:rPr>
  </w:style>
  <w:style w:type="paragraph" w:customStyle="1" w:styleId="Bullet">
    <w:name w:val="Bullet"/>
    <w:basedOn w:val="Normal"/>
    <w:rsid w:val="003110CD"/>
    <w:pPr>
      <w:numPr>
        <w:numId w:val="5"/>
      </w:numPr>
      <w:tabs>
        <w:tab w:val="left" w:pos="720"/>
      </w:tabs>
    </w:pPr>
    <w:rPr>
      <w:szCs w:val="20"/>
      <w:lang w:val="en-GB"/>
    </w:rPr>
  </w:style>
  <w:style w:type="paragraph" w:styleId="BodyText">
    <w:name w:val="Body Text"/>
    <w:basedOn w:val="Normal"/>
    <w:link w:val="BodyTextChar"/>
    <w:rsid w:val="003110CD"/>
  </w:style>
  <w:style w:type="character" w:customStyle="1" w:styleId="BodyTextChar">
    <w:name w:val="Body Text Char"/>
    <w:basedOn w:val="DefaultParagraphFont"/>
    <w:link w:val="BodyText"/>
    <w:rsid w:val="003110CD"/>
    <w:rPr>
      <w:rFonts w:ascii="Arial" w:eastAsia="Times New Roman" w:hAnsi="Arial" w:cs="Times New Roman"/>
      <w:lang w:val="en-AU"/>
    </w:rPr>
  </w:style>
  <w:style w:type="paragraph" w:styleId="BalloonText">
    <w:name w:val="Balloon Text"/>
    <w:basedOn w:val="Normal"/>
    <w:link w:val="BalloonTextChar"/>
    <w:semiHidden/>
    <w:rsid w:val="003110CD"/>
    <w:rPr>
      <w:rFonts w:ascii="Tahoma" w:hAnsi="Tahoma" w:cs="Tahoma"/>
      <w:sz w:val="16"/>
      <w:szCs w:val="16"/>
    </w:rPr>
  </w:style>
  <w:style w:type="character" w:customStyle="1" w:styleId="BalloonTextChar">
    <w:name w:val="Balloon Text Char"/>
    <w:basedOn w:val="DefaultParagraphFont"/>
    <w:link w:val="BalloonText"/>
    <w:semiHidden/>
    <w:rsid w:val="003110CD"/>
    <w:rPr>
      <w:rFonts w:ascii="Tahoma" w:eastAsia="Times New Roman" w:hAnsi="Tahoma" w:cs="Tahoma"/>
      <w:sz w:val="16"/>
      <w:szCs w:val="16"/>
      <w:lang w:val="en-AU"/>
    </w:rPr>
  </w:style>
  <w:style w:type="paragraph" w:styleId="CommentSubject">
    <w:name w:val="annotation subject"/>
    <w:basedOn w:val="CommentText"/>
    <w:next w:val="CommentText"/>
    <w:link w:val="CommentSubjectChar"/>
    <w:semiHidden/>
    <w:rsid w:val="003110CD"/>
    <w:rPr>
      <w:b/>
      <w:bCs/>
      <w:szCs w:val="20"/>
    </w:rPr>
  </w:style>
  <w:style w:type="character" w:customStyle="1" w:styleId="CommentSubjectChar">
    <w:name w:val="Comment Subject Char"/>
    <w:basedOn w:val="CommentTextChar"/>
    <w:link w:val="CommentSubject"/>
    <w:semiHidden/>
    <w:rsid w:val="003110CD"/>
    <w:rPr>
      <w:rFonts w:ascii="Arial" w:eastAsia="Times New Roman" w:hAnsi="Arial" w:cs="Times New Roman"/>
      <w:b/>
      <w:bCs/>
      <w:sz w:val="20"/>
      <w:szCs w:val="20"/>
      <w:lang w:val="en-AU"/>
    </w:rPr>
  </w:style>
  <w:style w:type="paragraph" w:customStyle="1" w:styleId="RomanNumerals">
    <w:name w:val="Roman Numerals"/>
    <w:basedOn w:val="Normal"/>
    <w:rsid w:val="003110CD"/>
    <w:pPr>
      <w:ind w:left="1134" w:hanging="567"/>
    </w:pPr>
    <w:rPr>
      <w:szCs w:val="20"/>
      <w:lang w:val="en-GB"/>
    </w:rPr>
  </w:style>
  <w:style w:type="paragraph" w:customStyle="1" w:styleId="JustifiedParagraph">
    <w:name w:val="Justified Paragraph"/>
    <w:basedOn w:val="Normal"/>
    <w:link w:val="JustifiedParagraphChar"/>
    <w:rsid w:val="003110CD"/>
    <w:rPr>
      <w:lang w:val="en-GB"/>
    </w:rPr>
  </w:style>
  <w:style w:type="character" w:customStyle="1" w:styleId="JustifiedParagraphChar">
    <w:name w:val="Justified Paragraph Char"/>
    <w:link w:val="JustifiedParagraph"/>
    <w:rsid w:val="003110CD"/>
    <w:rPr>
      <w:rFonts w:ascii="Arial" w:eastAsia="Times New Roman" w:hAnsi="Arial" w:cs="Arial"/>
      <w:lang w:val="en-GB"/>
    </w:rPr>
  </w:style>
  <w:style w:type="paragraph" w:customStyle="1" w:styleId="NumberedParagraph">
    <w:name w:val="Numbered Paragraph"/>
    <w:basedOn w:val="Normal"/>
    <w:link w:val="NumberedParagraphChar"/>
    <w:rsid w:val="003110CD"/>
    <w:pPr>
      <w:ind w:left="567" w:hanging="567"/>
    </w:pPr>
    <w:rPr>
      <w:szCs w:val="28"/>
    </w:rPr>
  </w:style>
  <w:style w:type="character" w:customStyle="1" w:styleId="NumberedParagraphChar">
    <w:name w:val="Numbered Paragraph Char"/>
    <w:link w:val="NumberedParagraph"/>
    <w:rsid w:val="003110CD"/>
    <w:rPr>
      <w:rFonts w:ascii="Arial" w:eastAsia="Times New Roman" w:hAnsi="Arial" w:cs="Arial"/>
      <w:szCs w:val="28"/>
    </w:rPr>
  </w:style>
  <w:style w:type="character" w:customStyle="1" w:styleId="BoldWithNumberChar">
    <w:name w:val="Bold With Number Char"/>
    <w:link w:val="BoldWithNumber"/>
    <w:rsid w:val="003110CD"/>
    <w:rPr>
      <w:rFonts w:ascii="Arial" w:eastAsia="Calibri" w:hAnsi="Arial" w:cs="Arial"/>
      <w:b/>
      <w:sz w:val="24"/>
      <w:szCs w:val="24"/>
      <w:lang w:val="en-GB"/>
    </w:rPr>
  </w:style>
  <w:style w:type="paragraph" w:styleId="NormalWeb">
    <w:name w:val="Normal (Web)"/>
    <w:basedOn w:val="Normal"/>
    <w:uiPriority w:val="99"/>
    <w:rsid w:val="003110CD"/>
    <w:pPr>
      <w:spacing w:before="100" w:beforeAutospacing="1" w:after="100" w:afterAutospacing="1"/>
    </w:pPr>
    <w:rPr>
      <w:rFonts w:ascii="Times New Roman" w:hAnsi="Times New Roman"/>
      <w:sz w:val="24"/>
      <w:szCs w:val="24"/>
      <w:lang w:eastAsia="en-AU"/>
    </w:rPr>
  </w:style>
  <w:style w:type="paragraph" w:styleId="BodyTextIndent">
    <w:name w:val="Body Text Indent"/>
    <w:basedOn w:val="Normal"/>
    <w:link w:val="BodyTextIndentChar"/>
    <w:rsid w:val="003110CD"/>
    <w:pPr>
      <w:ind w:left="360"/>
    </w:pPr>
  </w:style>
  <w:style w:type="character" w:customStyle="1" w:styleId="BodyTextIndentChar">
    <w:name w:val="Body Text Indent Char"/>
    <w:basedOn w:val="DefaultParagraphFont"/>
    <w:link w:val="BodyTextIndent"/>
    <w:rsid w:val="003110CD"/>
    <w:rPr>
      <w:rFonts w:ascii="Arial" w:eastAsia="Times New Roman" w:hAnsi="Arial" w:cs="Times New Roman"/>
      <w:lang w:val="en-AU"/>
    </w:rPr>
  </w:style>
  <w:style w:type="paragraph" w:customStyle="1" w:styleId="CharChar2CharCharCharCharCharChar">
    <w:name w:val="Char Char2 Char Char Char Char Char Char"/>
    <w:basedOn w:val="Normal"/>
    <w:rsid w:val="003110CD"/>
    <w:pPr>
      <w:spacing w:after="160" w:line="240" w:lineRule="exact"/>
    </w:pPr>
    <w:rPr>
      <w:rFonts w:ascii="Tahoma" w:hAnsi="Tahoma"/>
      <w:sz w:val="20"/>
      <w:szCs w:val="20"/>
      <w:lang w:val="en-US"/>
    </w:rPr>
  </w:style>
  <w:style w:type="paragraph" w:customStyle="1" w:styleId="CharChar2CharCharCharChar">
    <w:name w:val="Char Char2 Char Char Char Char"/>
    <w:basedOn w:val="Normal"/>
    <w:rsid w:val="003110CD"/>
    <w:pPr>
      <w:spacing w:after="160" w:line="240" w:lineRule="exact"/>
    </w:pPr>
    <w:rPr>
      <w:rFonts w:ascii="Tahoma" w:hAnsi="Tahoma"/>
      <w:sz w:val="20"/>
      <w:szCs w:val="20"/>
      <w:lang w:val="en-US"/>
    </w:rPr>
  </w:style>
  <w:style w:type="paragraph" w:styleId="TOC1">
    <w:name w:val="toc 1"/>
    <w:basedOn w:val="Normal"/>
    <w:next w:val="Normal"/>
    <w:autoRedefine/>
    <w:uiPriority w:val="39"/>
    <w:rsid w:val="00D60473"/>
    <w:pPr>
      <w:tabs>
        <w:tab w:val="left" w:pos="440"/>
        <w:tab w:val="right" w:leader="dot" w:pos="9017"/>
      </w:tabs>
      <w:spacing w:before="0" w:after="0" w:line="276" w:lineRule="auto"/>
    </w:pPr>
    <w:rPr>
      <w:rFonts w:asciiTheme="minorHAnsi" w:hAnsiTheme="minorHAnsi" w:cstheme="minorHAnsi"/>
      <w:b/>
      <w:bCs/>
      <w:i/>
      <w:iCs/>
      <w:sz w:val="24"/>
      <w:szCs w:val="24"/>
    </w:rPr>
  </w:style>
  <w:style w:type="paragraph" w:styleId="TOC2">
    <w:name w:val="toc 2"/>
    <w:basedOn w:val="Normal"/>
    <w:next w:val="Normal"/>
    <w:autoRedefine/>
    <w:uiPriority w:val="39"/>
    <w:rsid w:val="00AF6F16"/>
    <w:pPr>
      <w:tabs>
        <w:tab w:val="right" w:leader="dot" w:pos="9017"/>
      </w:tabs>
      <w:spacing w:before="0" w:after="0" w:line="276" w:lineRule="auto"/>
      <w:ind w:left="426"/>
    </w:pPr>
    <w:rPr>
      <w:rFonts w:asciiTheme="minorHAnsi" w:hAnsiTheme="minorHAnsi" w:cstheme="minorHAnsi"/>
      <w:b/>
      <w:bCs/>
    </w:rPr>
  </w:style>
  <w:style w:type="paragraph" w:styleId="TOC3">
    <w:name w:val="toc 3"/>
    <w:basedOn w:val="Normal"/>
    <w:next w:val="Normal"/>
    <w:autoRedefine/>
    <w:uiPriority w:val="39"/>
    <w:rsid w:val="00AF6F16"/>
    <w:pPr>
      <w:tabs>
        <w:tab w:val="right" w:leader="dot" w:pos="9017"/>
      </w:tabs>
      <w:spacing w:before="0" w:after="0" w:line="276" w:lineRule="auto"/>
      <w:ind w:left="851"/>
    </w:pPr>
    <w:rPr>
      <w:rFonts w:asciiTheme="minorHAnsi" w:hAnsiTheme="minorHAnsi" w:cstheme="minorHAnsi"/>
      <w:sz w:val="20"/>
      <w:szCs w:val="20"/>
    </w:rPr>
  </w:style>
  <w:style w:type="character" w:styleId="Hyperlink">
    <w:name w:val="Hyperlink"/>
    <w:uiPriority w:val="99"/>
    <w:rsid w:val="003110CD"/>
    <w:rPr>
      <w:color w:val="0000FF"/>
      <w:u w:val="single"/>
    </w:rPr>
  </w:style>
  <w:style w:type="paragraph" w:customStyle="1" w:styleId="CharChar2CharCharCharChar0">
    <w:name w:val="Char Char2 Char Char Char Char"/>
    <w:basedOn w:val="Normal"/>
    <w:rsid w:val="003110CD"/>
    <w:pPr>
      <w:spacing w:after="160" w:line="240" w:lineRule="exact"/>
    </w:pPr>
    <w:rPr>
      <w:rFonts w:ascii="Tahoma" w:hAnsi="Tahoma"/>
      <w:sz w:val="20"/>
      <w:szCs w:val="20"/>
      <w:lang w:val="en-US"/>
    </w:rPr>
  </w:style>
  <w:style w:type="paragraph" w:customStyle="1" w:styleId="BulletText1">
    <w:name w:val="Bullet Text 1"/>
    <w:basedOn w:val="Normal"/>
    <w:uiPriority w:val="99"/>
    <w:rsid w:val="003110CD"/>
    <w:pPr>
      <w:numPr>
        <w:numId w:val="10"/>
      </w:numPr>
    </w:pPr>
    <w:rPr>
      <w:rFonts w:ascii="Verdana" w:hAnsi="Verdana"/>
      <w:sz w:val="20"/>
      <w:szCs w:val="20"/>
    </w:rPr>
  </w:style>
  <w:style w:type="paragraph" w:customStyle="1" w:styleId="bodycopy">
    <w:name w:val="body copy"/>
    <w:basedOn w:val="Normal"/>
    <w:rsid w:val="003110CD"/>
    <w:pPr>
      <w:spacing w:before="80" w:after="80"/>
    </w:pPr>
  </w:style>
  <w:style w:type="character" w:styleId="Strong">
    <w:name w:val="Strong"/>
    <w:qFormat/>
    <w:rsid w:val="003110CD"/>
    <w:rPr>
      <w:b/>
      <w:bCs/>
    </w:rPr>
  </w:style>
  <w:style w:type="paragraph" w:customStyle="1" w:styleId="NoNumCrt">
    <w:name w:val="NoNumCrt"/>
    <w:basedOn w:val="Normal"/>
    <w:rsid w:val="00D06353"/>
    <w:pPr>
      <w:tabs>
        <w:tab w:val="left" w:pos="720"/>
        <w:tab w:val="left" w:pos="1440"/>
        <w:tab w:val="left" w:pos="2160"/>
        <w:tab w:val="left" w:pos="2880"/>
        <w:tab w:val="left" w:pos="3600"/>
        <w:tab w:val="left" w:pos="4320"/>
      </w:tabs>
    </w:pPr>
    <w:rPr>
      <w:sz w:val="20"/>
      <w:szCs w:val="20"/>
      <w:lang w:val="en-GB"/>
    </w:rPr>
  </w:style>
  <w:style w:type="paragraph" w:styleId="PlainText">
    <w:name w:val="Plain Text"/>
    <w:basedOn w:val="Normal"/>
    <w:link w:val="PlainTextChar"/>
    <w:uiPriority w:val="99"/>
    <w:semiHidden/>
    <w:unhideWhenUsed/>
    <w:rsid w:val="00AE1C8B"/>
    <w:rPr>
      <w:rFonts w:eastAsiaTheme="minorHAnsi"/>
    </w:rPr>
  </w:style>
  <w:style w:type="character" w:customStyle="1" w:styleId="PlainTextChar">
    <w:name w:val="Plain Text Char"/>
    <w:basedOn w:val="DefaultParagraphFont"/>
    <w:link w:val="PlainText"/>
    <w:uiPriority w:val="99"/>
    <w:semiHidden/>
    <w:rsid w:val="00AE1C8B"/>
    <w:rPr>
      <w:rFonts w:ascii="Arial" w:hAnsi="Arial" w:cs="Arial"/>
    </w:rPr>
  </w:style>
  <w:style w:type="table" w:customStyle="1" w:styleId="TableGrid1">
    <w:name w:val="Table Grid1"/>
    <w:basedOn w:val="TableNormal"/>
    <w:next w:val="TableGrid"/>
    <w:rsid w:val="00D07F7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A60"/>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A7D39"/>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102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102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F1021"/>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715749"/>
    <w:pPr>
      <w:ind w:left="660"/>
    </w:pPr>
    <w:rPr>
      <w:rFonts w:asciiTheme="minorHAnsi" w:hAnsiTheme="minorHAnsi" w:cstheme="minorHAnsi"/>
      <w:sz w:val="20"/>
      <w:szCs w:val="20"/>
    </w:rPr>
  </w:style>
  <w:style w:type="paragraph" w:styleId="TOC5">
    <w:name w:val="toc 5"/>
    <w:basedOn w:val="Normal"/>
    <w:next w:val="Normal"/>
    <w:autoRedefine/>
    <w:uiPriority w:val="39"/>
    <w:semiHidden/>
    <w:rsid w:val="00715749"/>
    <w:pPr>
      <w:ind w:left="880"/>
    </w:pPr>
    <w:rPr>
      <w:rFonts w:asciiTheme="minorHAnsi" w:hAnsiTheme="minorHAnsi" w:cstheme="minorHAnsi"/>
      <w:sz w:val="20"/>
      <w:szCs w:val="20"/>
    </w:rPr>
  </w:style>
  <w:style w:type="paragraph" w:styleId="TOC6">
    <w:name w:val="toc 6"/>
    <w:basedOn w:val="Normal"/>
    <w:next w:val="Normal"/>
    <w:autoRedefine/>
    <w:uiPriority w:val="39"/>
    <w:semiHidden/>
    <w:rsid w:val="00715749"/>
    <w:pPr>
      <w:ind w:left="1100"/>
    </w:pPr>
    <w:rPr>
      <w:rFonts w:asciiTheme="minorHAnsi" w:hAnsiTheme="minorHAnsi" w:cstheme="minorHAnsi"/>
      <w:sz w:val="20"/>
      <w:szCs w:val="20"/>
    </w:rPr>
  </w:style>
  <w:style w:type="paragraph" w:styleId="TOC7">
    <w:name w:val="toc 7"/>
    <w:basedOn w:val="Normal"/>
    <w:next w:val="Normal"/>
    <w:autoRedefine/>
    <w:uiPriority w:val="39"/>
    <w:semiHidden/>
    <w:rsid w:val="00715749"/>
    <w:pPr>
      <w:ind w:left="1320"/>
    </w:pPr>
    <w:rPr>
      <w:rFonts w:asciiTheme="minorHAnsi" w:hAnsiTheme="minorHAnsi" w:cstheme="minorHAnsi"/>
      <w:sz w:val="20"/>
      <w:szCs w:val="20"/>
    </w:rPr>
  </w:style>
  <w:style w:type="paragraph" w:styleId="TOC8">
    <w:name w:val="toc 8"/>
    <w:basedOn w:val="Normal"/>
    <w:next w:val="Normal"/>
    <w:autoRedefine/>
    <w:uiPriority w:val="39"/>
    <w:semiHidden/>
    <w:rsid w:val="00715749"/>
    <w:pPr>
      <w:ind w:left="1540"/>
    </w:pPr>
    <w:rPr>
      <w:rFonts w:asciiTheme="minorHAnsi" w:hAnsiTheme="minorHAnsi" w:cstheme="minorHAnsi"/>
      <w:sz w:val="20"/>
      <w:szCs w:val="20"/>
    </w:rPr>
  </w:style>
  <w:style w:type="paragraph" w:styleId="TOC9">
    <w:name w:val="toc 9"/>
    <w:basedOn w:val="Normal"/>
    <w:next w:val="Normal"/>
    <w:autoRedefine/>
    <w:uiPriority w:val="39"/>
    <w:semiHidden/>
    <w:rsid w:val="00715749"/>
    <w:pPr>
      <w:ind w:left="1760"/>
    </w:pPr>
    <w:rPr>
      <w:rFonts w:asciiTheme="minorHAnsi" w:hAnsiTheme="minorHAnsi" w:cstheme="minorHAnsi"/>
      <w:sz w:val="20"/>
      <w:szCs w:val="20"/>
    </w:rPr>
  </w:style>
  <w:style w:type="paragraph" w:customStyle="1" w:styleId="TableBullet1">
    <w:name w:val="Table Bullet 1"/>
    <w:basedOn w:val="ListParagraph"/>
    <w:link w:val="TableBullet1Char"/>
    <w:qFormat/>
    <w:rsid w:val="00FA1ECA"/>
    <w:pPr>
      <w:numPr>
        <w:numId w:val="15"/>
      </w:numPr>
      <w:spacing w:beforeLines="0" w:before="40" w:afterLines="0" w:after="20" w:line="276" w:lineRule="auto"/>
    </w:pPr>
    <w:rPr>
      <w:sz w:val="19"/>
      <w:szCs w:val="19"/>
    </w:rPr>
  </w:style>
  <w:style w:type="table" w:customStyle="1" w:styleId="TableGrid22">
    <w:name w:val="Table Grid22"/>
    <w:basedOn w:val="TableNormal"/>
    <w:next w:val="TableGrid"/>
    <w:uiPriority w:val="59"/>
    <w:rsid w:val="00024DC0"/>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E5BDA"/>
    <w:rPr>
      <w:rFonts w:ascii="Arial" w:eastAsia="Times New Roman" w:hAnsi="Arial" w:cs="Arial"/>
    </w:rPr>
  </w:style>
  <w:style w:type="character" w:customStyle="1" w:styleId="TableBullet1Char">
    <w:name w:val="Table Bullet 1 Char"/>
    <w:basedOn w:val="ListParagraphChar"/>
    <w:link w:val="TableBullet1"/>
    <w:rsid w:val="00FA1ECA"/>
    <w:rPr>
      <w:rFonts w:ascii="Roboto" w:eastAsia="Times New Roman" w:hAnsi="Roboto" w:cs="Arial"/>
      <w:sz w:val="19"/>
      <w:szCs w:val="19"/>
    </w:rPr>
  </w:style>
  <w:style w:type="character" w:styleId="FollowedHyperlink">
    <w:name w:val="FollowedHyperlink"/>
    <w:basedOn w:val="DefaultParagraphFont"/>
    <w:uiPriority w:val="99"/>
    <w:semiHidden/>
    <w:unhideWhenUsed/>
    <w:rsid w:val="005D095B"/>
    <w:rPr>
      <w:color w:val="800080" w:themeColor="followedHyperlink"/>
      <w:u w:val="single"/>
    </w:rPr>
  </w:style>
  <w:style w:type="paragraph" w:customStyle="1" w:styleId="aBullet">
    <w:name w:val="aBullet"/>
    <w:basedOn w:val="ListParagraph"/>
    <w:link w:val="aBulletChar"/>
    <w:qFormat/>
    <w:rsid w:val="00A34320"/>
    <w:pPr>
      <w:spacing w:beforeLines="0" w:afterLines="0"/>
      <w:contextualSpacing/>
    </w:pPr>
  </w:style>
  <w:style w:type="character" w:customStyle="1" w:styleId="aBulletChar">
    <w:name w:val="aBullet Char"/>
    <w:basedOn w:val="ListParagraphChar"/>
    <w:link w:val="aBullet"/>
    <w:rsid w:val="00A34320"/>
    <w:rPr>
      <w:rFonts w:ascii="Roboto" w:eastAsia="Times New Roman" w:hAnsi="Roboto" w:cs="Arial"/>
    </w:rPr>
  </w:style>
  <w:style w:type="paragraph" w:styleId="Revision">
    <w:name w:val="Revision"/>
    <w:hidden/>
    <w:uiPriority w:val="99"/>
    <w:semiHidden/>
    <w:rsid w:val="002E551B"/>
    <w:pPr>
      <w:spacing w:after="0" w:line="240" w:lineRule="auto"/>
    </w:pPr>
    <w:rPr>
      <w:rFonts w:ascii="Roboto" w:eastAsia="Times New Roman" w:hAnsi="Robot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135">
      <w:bodyDiv w:val="1"/>
      <w:marLeft w:val="0"/>
      <w:marRight w:val="0"/>
      <w:marTop w:val="0"/>
      <w:marBottom w:val="0"/>
      <w:divBdr>
        <w:top w:val="none" w:sz="0" w:space="0" w:color="auto"/>
        <w:left w:val="none" w:sz="0" w:space="0" w:color="auto"/>
        <w:bottom w:val="none" w:sz="0" w:space="0" w:color="auto"/>
        <w:right w:val="none" w:sz="0" w:space="0" w:color="auto"/>
      </w:divBdr>
    </w:div>
    <w:div w:id="330377400">
      <w:bodyDiv w:val="1"/>
      <w:marLeft w:val="0"/>
      <w:marRight w:val="0"/>
      <w:marTop w:val="0"/>
      <w:marBottom w:val="0"/>
      <w:divBdr>
        <w:top w:val="none" w:sz="0" w:space="0" w:color="auto"/>
        <w:left w:val="none" w:sz="0" w:space="0" w:color="auto"/>
        <w:bottom w:val="none" w:sz="0" w:space="0" w:color="auto"/>
        <w:right w:val="none" w:sz="0" w:space="0" w:color="auto"/>
      </w:divBdr>
    </w:div>
    <w:div w:id="602952806">
      <w:bodyDiv w:val="1"/>
      <w:marLeft w:val="0"/>
      <w:marRight w:val="0"/>
      <w:marTop w:val="0"/>
      <w:marBottom w:val="0"/>
      <w:divBdr>
        <w:top w:val="none" w:sz="0" w:space="0" w:color="auto"/>
        <w:left w:val="none" w:sz="0" w:space="0" w:color="auto"/>
        <w:bottom w:val="none" w:sz="0" w:space="0" w:color="auto"/>
        <w:right w:val="none" w:sz="0" w:space="0" w:color="auto"/>
      </w:divBdr>
    </w:div>
    <w:div w:id="855920202">
      <w:bodyDiv w:val="1"/>
      <w:marLeft w:val="0"/>
      <w:marRight w:val="0"/>
      <w:marTop w:val="0"/>
      <w:marBottom w:val="0"/>
      <w:divBdr>
        <w:top w:val="none" w:sz="0" w:space="0" w:color="auto"/>
        <w:left w:val="none" w:sz="0" w:space="0" w:color="auto"/>
        <w:bottom w:val="none" w:sz="0" w:space="0" w:color="auto"/>
        <w:right w:val="none" w:sz="0" w:space="0" w:color="auto"/>
      </w:divBdr>
    </w:div>
    <w:div w:id="1046031691">
      <w:bodyDiv w:val="1"/>
      <w:marLeft w:val="0"/>
      <w:marRight w:val="0"/>
      <w:marTop w:val="0"/>
      <w:marBottom w:val="0"/>
      <w:divBdr>
        <w:top w:val="none" w:sz="0" w:space="0" w:color="auto"/>
        <w:left w:val="none" w:sz="0" w:space="0" w:color="auto"/>
        <w:bottom w:val="none" w:sz="0" w:space="0" w:color="auto"/>
        <w:right w:val="none" w:sz="0" w:space="0" w:color="auto"/>
      </w:divBdr>
    </w:div>
    <w:div w:id="1121805208">
      <w:bodyDiv w:val="1"/>
      <w:marLeft w:val="0"/>
      <w:marRight w:val="0"/>
      <w:marTop w:val="0"/>
      <w:marBottom w:val="0"/>
      <w:divBdr>
        <w:top w:val="none" w:sz="0" w:space="0" w:color="auto"/>
        <w:left w:val="none" w:sz="0" w:space="0" w:color="auto"/>
        <w:bottom w:val="none" w:sz="0" w:space="0" w:color="auto"/>
        <w:right w:val="none" w:sz="0" w:space="0" w:color="auto"/>
      </w:divBdr>
    </w:div>
    <w:div w:id="1130972235">
      <w:bodyDiv w:val="1"/>
      <w:marLeft w:val="0"/>
      <w:marRight w:val="0"/>
      <w:marTop w:val="0"/>
      <w:marBottom w:val="0"/>
      <w:divBdr>
        <w:top w:val="none" w:sz="0" w:space="0" w:color="auto"/>
        <w:left w:val="none" w:sz="0" w:space="0" w:color="auto"/>
        <w:bottom w:val="none" w:sz="0" w:space="0" w:color="auto"/>
        <w:right w:val="none" w:sz="0" w:space="0" w:color="auto"/>
      </w:divBdr>
    </w:div>
    <w:div w:id="1313951344">
      <w:bodyDiv w:val="1"/>
      <w:marLeft w:val="0"/>
      <w:marRight w:val="0"/>
      <w:marTop w:val="0"/>
      <w:marBottom w:val="0"/>
      <w:divBdr>
        <w:top w:val="none" w:sz="0" w:space="0" w:color="auto"/>
        <w:left w:val="none" w:sz="0" w:space="0" w:color="auto"/>
        <w:bottom w:val="none" w:sz="0" w:space="0" w:color="auto"/>
        <w:right w:val="none" w:sz="0" w:space="0" w:color="auto"/>
      </w:divBdr>
    </w:div>
    <w:div w:id="1477185462">
      <w:bodyDiv w:val="1"/>
      <w:marLeft w:val="0"/>
      <w:marRight w:val="0"/>
      <w:marTop w:val="0"/>
      <w:marBottom w:val="0"/>
      <w:divBdr>
        <w:top w:val="none" w:sz="0" w:space="0" w:color="auto"/>
        <w:left w:val="none" w:sz="0" w:space="0" w:color="auto"/>
        <w:bottom w:val="none" w:sz="0" w:space="0" w:color="auto"/>
        <w:right w:val="none" w:sz="0" w:space="0" w:color="auto"/>
      </w:divBdr>
    </w:div>
    <w:div w:id="1747343423">
      <w:bodyDiv w:val="1"/>
      <w:marLeft w:val="0"/>
      <w:marRight w:val="0"/>
      <w:marTop w:val="0"/>
      <w:marBottom w:val="0"/>
      <w:divBdr>
        <w:top w:val="none" w:sz="0" w:space="0" w:color="auto"/>
        <w:left w:val="none" w:sz="0" w:space="0" w:color="auto"/>
        <w:bottom w:val="none" w:sz="0" w:space="0" w:color="auto"/>
        <w:right w:val="none" w:sz="0" w:space="0" w:color="auto"/>
      </w:divBdr>
    </w:div>
    <w:div w:id="1968199372">
      <w:bodyDiv w:val="1"/>
      <w:marLeft w:val="0"/>
      <w:marRight w:val="0"/>
      <w:marTop w:val="0"/>
      <w:marBottom w:val="0"/>
      <w:divBdr>
        <w:top w:val="none" w:sz="0" w:space="0" w:color="auto"/>
        <w:left w:val="none" w:sz="0" w:space="0" w:color="auto"/>
        <w:bottom w:val="none" w:sz="0" w:space="0" w:color="auto"/>
        <w:right w:val="none" w:sz="0" w:space="0" w:color="auto"/>
      </w:divBdr>
    </w:div>
    <w:div w:id="2082867791">
      <w:bodyDiv w:val="1"/>
      <w:marLeft w:val="0"/>
      <w:marRight w:val="0"/>
      <w:marTop w:val="0"/>
      <w:marBottom w:val="0"/>
      <w:divBdr>
        <w:top w:val="none" w:sz="0" w:space="0" w:color="auto"/>
        <w:left w:val="none" w:sz="0" w:space="0" w:color="auto"/>
        <w:bottom w:val="none" w:sz="0" w:space="0" w:color="auto"/>
        <w:right w:val="none" w:sz="0" w:space="0" w:color="auto"/>
      </w:divBdr>
    </w:div>
    <w:div w:id="2097827363">
      <w:bodyDiv w:val="1"/>
      <w:marLeft w:val="0"/>
      <w:marRight w:val="0"/>
      <w:marTop w:val="0"/>
      <w:marBottom w:val="0"/>
      <w:divBdr>
        <w:top w:val="none" w:sz="0" w:space="0" w:color="auto"/>
        <w:left w:val="none" w:sz="0" w:space="0" w:color="auto"/>
        <w:bottom w:val="none" w:sz="0" w:space="0" w:color="auto"/>
        <w:right w:val="none" w:sz="0" w:space="0" w:color="auto"/>
      </w:divBdr>
    </w:div>
    <w:div w:id="21222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d.govt.nz/business-income-tax/expenses/mileage-rates/emp-deductions-allowances-mileag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familyservices.govt.nz/directory/"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ovt.us15.list-manage.com/track/click?u=aa67c67a798995c8ef5b3ae94&amp;id=bcd1592acd&amp;e=12502d574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2C8B-0734-4610-97D6-9338D6BC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Nilanka Fonseka</cp:lastModifiedBy>
  <cp:revision>3</cp:revision>
  <cp:lastPrinted>2018-08-13T23:44:00Z</cp:lastPrinted>
  <dcterms:created xsi:type="dcterms:W3CDTF">2018-11-12T02:58:00Z</dcterms:created>
  <dcterms:modified xsi:type="dcterms:W3CDTF">2018-11-12T03:12:00Z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A10945430</vt:lpwstr>
  </property>
  <property fmtid="{D5CDD505-2E9C-101B-9397-08002B2CF9AE}" pid="4" name="Objective-Title">
    <vt:lpwstr>Shared Care with Detention Provision Service Specifications - August 2018</vt:lpwstr>
  </property>
  <property fmtid="{D5CDD505-2E9C-101B-9397-08002B2CF9AE}" pid="5" name="Objective-Comment">
    <vt:lpwstr/>
  </property>
  <property fmtid="{D5CDD505-2E9C-101B-9397-08002B2CF9AE}" pid="6" name="Objective-CreationStamp">
    <vt:filetime>2018-11-12T03:00:02Z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2018-11-12T03:13:08Z</vt:filetime>
  </property>
  <property fmtid="{D5CDD505-2E9C-101B-9397-08002B2CF9AE}" pid="10" name="Objective-ModificationStamp">
    <vt:filetime>2018-11-12T03:13:08Z</vt:filetime>
  </property>
  <property fmtid="{D5CDD505-2E9C-101B-9397-08002B2CF9AE}" pid="11" name="Objective-Owner">
    <vt:lpwstr>Nilanka Fonseka</vt:lpwstr>
  </property>
  <property fmtid="{D5CDD505-2E9C-101B-9397-08002B2CF9AE}" pid="12" name="Objective-Path">
    <vt:lpwstr>Global Folder:MSD INFORMATION REPOSITORY:Service Delivery:Community Investment:Operational:Planning and Performance:Best Practice:Handbooks and Guidelines:F19:Final and Published Word Documents:</vt:lpwstr>
  </property>
  <property fmtid="{D5CDD505-2E9C-101B-9397-08002B2CF9AE}" pid="13" name="Objective-Parent">
    <vt:lpwstr>Final and Published Word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SD/FA/05/08/09/03/14-30208</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